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A5191" w14:textId="16BB1100" w:rsidR="00A64CBF" w:rsidRPr="008A1C0B" w:rsidDel="00C30DD8" w:rsidRDefault="008A1C0B" w:rsidP="00464E74">
      <w:pPr>
        <w:jc w:val="center"/>
        <w:rPr>
          <w:del w:id="0" w:author="Nicole Arsenault Bishop" w:date="2020-07-29T09:44:00Z"/>
          <w:rFonts w:ascii="Segoe UI" w:hAnsi="Segoe UI" w:cs="Segoe UI"/>
          <w:b/>
          <w:caps/>
          <w:color w:val="70AD47" w:themeColor="accent6"/>
        </w:rPr>
        <w:pPrChange w:id="1" w:author="Nicole Arsenault Bishop" w:date="2020-07-29T09:57:00Z">
          <w:pPr>
            <w:jc w:val="center"/>
          </w:pPr>
        </w:pPrChange>
      </w:pPr>
      <w:del w:id="2" w:author="Nicole Arsenault Bishop" w:date="2020-07-29T09:44:00Z">
        <w:r w:rsidRPr="008A1C0B" w:rsidDel="00C30DD8">
          <w:rPr>
            <w:rFonts w:ascii="Segoe UI" w:hAnsi="Segoe UI" w:cs="Segoe UI"/>
            <w:b/>
            <w:caps/>
            <w:color w:val="70AD47" w:themeColor="accent6"/>
          </w:rPr>
          <w:delText xml:space="preserve">New Brunswick Association of Dietitians </w:delText>
        </w:r>
        <w:r w:rsidRPr="008A1C0B" w:rsidDel="00C30DD8">
          <w:rPr>
            <w:rFonts w:ascii="Segoe UI" w:hAnsi="Segoe UI" w:cs="Segoe UI"/>
            <w:b/>
            <w:caps/>
            <w:color w:val="70AD47" w:themeColor="accent6"/>
          </w:rPr>
          <w:br/>
          <w:delText>Complaints Investigation</w:delText>
        </w:r>
        <w:r w:rsidR="00101668" w:rsidDel="00C30DD8">
          <w:rPr>
            <w:rFonts w:ascii="Segoe UI" w:hAnsi="Segoe UI" w:cs="Segoe UI"/>
            <w:b/>
            <w:caps/>
            <w:color w:val="70AD47" w:themeColor="accent6"/>
          </w:rPr>
          <w:delText xml:space="preserve"> PROCESS</w:delText>
        </w:r>
      </w:del>
    </w:p>
    <w:p w14:paraId="6A480B2E" w14:textId="0313E2B5" w:rsidR="00A64CBF" w:rsidRPr="008A1C0B" w:rsidDel="00C30DD8" w:rsidRDefault="00A64CBF" w:rsidP="00464E74">
      <w:pPr>
        <w:jc w:val="center"/>
        <w:rPr>
          <w:del w:id="3" w:author="Nicole Arsenault Bishop" w:date="2020-07-29T09:44:00Z"/>
          <w:rFonts w:ascii="Segoe UI" w:hAnsi="Segoe UI" w:cs="Segoe UI"/>
        </w:rPr>
        <w:pPrChange w:id="4" w:author="Nicole Arsenault Bishop" w:date="2020-07-29T09:57:00Z">
          <w:pPr>
            <w:jc w:val="both"/>
          </w:pPr>
        </w:pPrChange>
      </w:pPr>
    </w:p>
    <w:p w14:paraId="5FDDACF2" w14:textId="35931BC4" w:rsidR="008A1C0B" w:rsidRPr="008A1C0B" w:rsidDel="00C30DD8" w:rsidRDefault="008A1C0B" w:rsidP="00464E74">
      <w:pPr>
        <w:jc w:val="center"/>
        <w:rPr>
          <w:del w:id="5" w:author="Nicole Arsenault Bishop" w:date="2020-07-29T09:44:00Z"/>
          <w:rFonts w:ascii="Segoe UI" w:hAnsi="Segoe UI" w:cs="Segoe UI"/>
        </w:rPr>
        <w:pPrChange w:id="6" w:author="Nicole Arsenault Bishop" w:date="2020-07-29T09:57:00Z">
          <w:pPr>
            <w:jc w:val="both"/>
          </w:pPr>
        </w:pPrChange>
      </w:pPr>
      <w:del w:id="7" w:author="Nicole Arsenault Bishop" w:date="2020-07-29T09:44:00Z">
        <w:r w:rsidRPr="008A1C0B" w:rsidDel="00C30DD8">
          <w:rPr>
            <w:rFonts w:ascii="Segoe UI" w:hAnsi="Segoe UI" w:cs="Segoe UI"/>
          </w:rPr>
          <w:delText xml:space="preserve">As the licensing and governing body for </w:delText>
        </w:r>
        <w:r w:rsidR="00101668" w:rsidDel="00C30DD8">
          <w:rPr>
            <w:rFonts w:ascii="Segoe UI" w:hAnsi="Segoe UI" w:cs="Segoe UI"/>
          </w:rPr>
          <w:delText>D</w:delText>
        </w:r>
        <w:r w:rsidR="00101668" w:rsidRPr="008A1C0B" w:rsidDel="00C30DD8">
          <w:rPr>
            <w:rFonts w:ascii="Segoe UI" w:hAnsi="Segoe UI" w:cs="Segoe UI"/>
          </w:rPr>
          <w:delText xml:space="preserve">ietitians </w:delText>
        </w:r>
        <w:r w:rsidR="00101668" w:rsidDel="00C30DD8">
          <w:rPr>
            <w:rFonts w:ascii="Segoe UI" w:hAnsi="Segoe UI" w:cs="Segoe UI"/>
          </w:rPr>
          <w:delText xml:space="preserve">and Dietetic </w:delText>
        </w:r>
        <w:r w:rsidRPr="008A1C0B" w:rsidDel="00C30DD8">
          <w:rPr>
            <w:rFonts w:ascii="Segoe UI" w:hAnsi="Segoe UI" w:cs="Segoe UI"/>
          </w:rPr>
          <w:delText xml:space="preserve">in the province of </w:delText>
        </w:r>
        <w:r w:rsidR="00101668" w:rsidDel="00C30DD8">
          <w:rPr>
            <w:rFonts w:ascii="Segoe UI" w:hAnsi="Segoe UI" w:cs="Segoe UI"/>
          </w:rPr>
          <w:br/>
        </w:r>
        <w:r w:rsidRPr="008A1C0B" w:rsidDel="00C30DD8">
          <w:rPr>
            <w:rFonts w:ascii="Segoe UI" w:hAnsi="Segoe UI" w:cs="Segoe UI"/>
          </w:rPr>
          <w:delText xml:space="preserve">New Brunswick, the New Brunswick Association of Dietitians takes your complaint seriously and will investigate it. Often the complaints process takes several months depending on the complexity of the complaint. </w:delText>
        </w:r>
      </w:del>
    </w:p>
    <w:p w14:paraId="4891B4E5" w14:textId="679D0A83" w:rsidR="008A1C0B" w:rsidRPr="008A1C0B" w:rsidDel="00C30DD8" w:rsidRDefault="008A1C0B" w:rsidP="00464E74">
      <w:pPr>
        <w:jc w:val="center"/>
        <w:rPr>
          <w:del w:id="8" w:author="Nicole Arsenault Bishop" w:date="2020-07-29T09:44:00Z"/>
          <w:rFonts w:ascii="Segoe UI" w:hAnsi="Segoe UI" w:cs="Segoe UI"/>
        </w:rPr>
        <w:pPrChange w:id="9" w:author="Nicole Arsenault Bishop" w:date="2020-07-29T09:57:00Z">
          <w:pPr>
            <w:jc w:val="both"/>
          </w:pPr>
        </w:pPrChange>
      </w:pPr>
    </w:p>
    <w:p w14:paraId="0D2B9754" w14:textId="334D1B1A" w:rsidR="008A1C0B" w:rsidRPr="00510BB4" w:rsidDel="00C30DD8" w:rsidRDefault="008A1C0B" w:rsidP="00464E74">
      <w:pPr>
        <w:jc w:val="center"/>
        <w:rPr>
          <w:del w:id="10" w:author="Nicole Arsenault Bishop" w:date="2020-07-29T09:44:00Z"/>
          <w:rFonts w:ascii="Segoe UI" w:hAnsi="Segoe UI" w:cs="Segoe UI"/>
          <w:b/>
        </w:rPr>
        <w:pPrChange w:id="11" w:author="Nicole Arsenault Bishop" w:date="2020-07-29T09:57:00Z">
          <w:pPr/>
        </w:pPrChange>
      </w:pPr>
      <w:del w:id="12" w:author="Nicole Arsenault Bishop" w:date="2020-07-29T09:44:00Z">
        <w:r w:rsidRPr="00510BB4" w:rsidDel="00C30DD8">
          <w:rPr>
            <w:rFonts w:ascii="Segoe UI" w:hAnsi="Segoe UI" w:cs="Segoe UI"/>
            <w:b/>
          </w:rPr>
          <w:delText xml:space="preserve">The Complaints </w:delText>
        </w:r>
        <w:r w:rsidR="00101668" w:rsidDel="00C30DD8">
          <w:rPr>
            <w:rFonts w:ascii="Segoe UI" w:hAnsi="Segoe UI" w:cs="Segoe UI"/>
            <w:b/>
          </w:rPr>
          <w:delText xml:space="preserve">Investigation </w:delText>
        </w:r>
        <w:r w:rsidRPr="00510BB4" w:rsidDel="00C30DD8">
          <w:rPr>
            <w:rFonts w:ascii="Segoe UI" w:hAnsi="Segoe UI" w:cs="Segoe UI"/>
            <w:b/>
          </w:rPr>
          <w:delText>Process</w:delText>
        </w:r>
        <w:r w:rsidR="00510BB4" w:rsidRPr="00510BB4" w:rsidDel="00C30DD8">
          <w:rPr>
            <w:rFonts w:ascii="Segoe UI" w:hAnsi="Segoe UI" w:cs="Segoe UI"/>
            <w:b/>
          </w:rPr>
          <w:delText>:</w:delText>
        </w:r>
      </w:del>
    </w:p>
    <w:p w14:paraId="4CEA2D09" w14:textId="3015866B" w:rsidR="00510BB4" w:rsidRPr="00AB3C87" w:rsidDel="00C30DD8" w:rsidRDefault="00510BB4" w:rsidP="00464E74">
      <w:pPr>
        <w:jc w:val="center"/>
        <w:rPr>
          <w:del w:id="13" w:author="Nicole Arsenault Bishop" w:date="2020-07-29T09:44:00Z"/>
          <w:rFonts w:ascii="Segoe UI" w:hAnsi="Segoe UI" w:cs="Segoe UI"/>
          <w:b/>
          <w:u w:val="single"/>
        </w:rPr>
        <w:pPrChange w:id="14" w:author="Nicole Arsenault Bishop" w:date="2020-07-29T09:57:00Z">
          <w:pPr/>
        </w:pPrChange>
      </w:pPr>
    </w:p>
    <w:p w14:paraId="62ECF5F2" w14:textId="1BD4818E" w:rsidR="008A1C0B" w:rsidDel="00C30DD8" w:rsidRDefault="008A1C0B" w:rsidP="00464E74">
      <w:pPr>
        <w:jc w:val="center"/>
        <w:rPr>
          <w:del w:id="15" w:author="Nicole Arsenault Bishop" w:date="2020-07-29T09:44:00Z"/>
          <w:rFonts w:ascii="Segoe UI" w:hAnsi="Segoe UI" w:cs="Segoe UI"/>
        </w:rPr>
        <w:pPrChange w:id="16" w:author="Nicole Arsenault Bishop" w:date="2020-07-29T09:57:00Z">
          <w:pPr>
            <w:jc w:val="both"/>
          </w:pPr>
        </w:pPrChange>
      </w:pPr>
      <w:del w:id="17" w:author="Nicole Arsenault Bishop" w:date="2020-07-29T09:44:00Z">
        <w:r w:rsidRPr="008A1C0B" w:rsidDel="00C30DD8">
          <w:rPr>
            <w:rFonts w:ascii="Segoe UI" w:hAnsi="Segoe UI" w:cs="Segoe UI"/>
          </w:rPr>
          <w:delText xml:space="preserve">To begin </w:delText>
        </w:r>
        <w:r w:rsidDel="00C30DD8">
          <w:rPr>
            <w:rFonts w:ascii="Segoe UI" w:hAnsi="Segoe UI" w:cs="Segoe UI"/>
          </w:rPr>
          <w:delText>a formal inquiry into your complaint, please:</w:delText>
        </w:r>
      </w:del>
    </w:p>
    <w:p w14:paraId="0EB380A6" w14:textId="42F29DC1" w:rsidR="008A1C0B" w:rsidDel="00C30DD8" w:rsidRDefault="008A1C0B" w:rsidP="00464E74">
      <w:pPr>
        <w:pStyle w:val="ListParagraph"/>
        <w:numPr>
          <w:ilvl w:val="0"/>
          <w:numId w:val="2"/>
        </w:numPr>
        <w:jc w:val="center"/>
        <w:rPr>
          <w:del w:id="18" w:author="Nicole Arsenault Bishop" w:date="2020-07-29T09:44:00Z"/>
          <w:rFonts w:ascii="Segoe UI" w:hAnsi="Segoe UI" w:cs="Segoe UI"/>
        </w:rPr>
        <w:pPrChange w:id="19" w:author="Nicole Arsenault Bishop" w:date="2020-07-29T09:57:00Z">
          <w:pPr>
            <w:pStyle w:val="ListParagraph"/>
            <w:numPr>
              <w:numId w:val="2"/>
            </w:numPr>
            <w:ind w:hanging="360"/>
            <w:jc w:val="both"/>
          </w:pPr>
        </w:pPrChange>
      </w:pPr>
      <w:del w:id="20" w:author="Nicole Arsenault Bishop" w:date="2020-07-29T09:44:00Z">
        <w:r w:rsidDel="00C30DD8">
          <w:rPr>
            <w:rFonts w:ascii="Segoe UI" w:hAnsi="Segoe UI" w:cs="Segoe UI"/>
          </w:rPr>
          <w:delText xml:space="preserve">Complete </w:delText>
        </w:r>
        <w:r w:rsidR="003F0923" w:rsidDel="00C30DD8">
          <w:rPr>
            <w:rFonts w:ascii="Segoe UI" w:hAnsi="Segoe UI" w:cs="Segoe UI"/>
          </w:rPr>
          <w:delText xml:space="preserve">and sign the </w:delText>
        </w:r>
        <w:r w:rsidR="00E91E95" w:rsidRPr="00972904" w:rsidDel="00C30DD8">
          <w:rPr>
            <w:rFonts w:ascii="Segoe UI" w:hAnsi="Segoe UI" w:cs="Segoe UI"/>
            <w:i/>
          </w:rPr>
          <w:delText>C</w:delText>
        </w:r>
        <w:r w:rsidR="003F0923" w:rsidRPr="00972904" w:rsidDel="00C30DD8">
          <w:rPr>
            <w:rFonts w:ascii="Segoe UI" w:hAnsi="Segoe UI" w:cs="Segoe UI"/>
            <w:i/>
          </w:rPr>
          <w:delText xml:space="preserve">omplaint </w:delText>
        </w:r>
        <w:r w:rsidR="00E91E95" w:rsidRPr="00972904" w:rsidDel="00C30DD8">
          <w:rPr>
            <w:rFonts w:ascii="Segoe UI" w:hAnsi="Segoe UI" w:cs="Segoe UI"/>
            <w:i/>
          </w:rPr>
          <w:delText>F</w:delText>
        </w:r>
        <w:r w:rsidR="003F0923" w:rsidRPr="00972904" w:rsidDel="00C30DD8">
          <w:rPr>
            <w:rFonts w:ascii="Segoe UI" w:hAnsi="Segoe UI" w:cs="Segoe UI"/>
            <w:i/>
          </w:rPr>
          <w:delText xml:space="preserve">orm </w:delText>
        </w:r>
        <w:r w:rsidR="003F0923" w:rsidDel="00C30DD8">
          <w:rPr>
            <w:rFonts w:ascii="Segoe UI" w:hAnsi="Segoe UI" w:cs="Segoe UI"/>
          </w:rPr>
          <w:delText xml:space="preserve">below and sign the </w:delText>
        </w:r>
        <w:r w:rsidR="00E91E95" w:rsidRPr="00972904" w:rsidDel="00C30DD8">
          <w:rPr>
            <w:rFonts w:ascii="Segoe UI" w:hAnsi="Segoe UI" w:cs="Segoe UI"/>
            <w:i/>
          </w:rPr>
          <w:delText>A</w:delText>
        </w:r>
        <w:r w:rsidR="003F0923" w:rsidRPr="00972904" w:rsidDel="00C30DD8">
          <w:rPr>
            <w:rFonts w:ascii="Segoe UI" w:hAnsi="Segoe UI" w:cs="Segoe UI"/>
            <w:i/>
          </w:rPr>
          <w:delText xml:space="preserve">uthorization </w:delText>
        </w:r>
        <w:r w:rsidR="00E91E95" w:rsidRPr="00972904" w:rsidDel="00C30DD8">
          <w:rPr>
            <w:rFonts w:ascii="Segoe UI" w:hAnsi="Segoe UI" w:cs="Segoe UI"/>
            <w:i/>
          </w:rPr>
          <w:delText>for Release of Information F</w:delText>
        </w:r>
        <w:r w:rsidR="003F0923" w:rsidRPr="00972904" w:rsidDel="00C30DD8">
          <w:rPr>
            <w:rFonts w:ascii="Segoe UI" w:hAnsi="Segoe UI" w:cs="Segoe UI"/>
            <w:i/>
          </w:rPr>
          <w:delText>orm</w:delText>
        </w:r>
        <w:r w:rsidDel="00C30DD8">
          <w:rPr>
            <w:rFonts w:ascii="Segoe UI" w:hAnsi="Segoe UI" w:cs="Segoe UI"/>
          </w:rPr>
          <w:delText xml:space="preserve">. </w:delText>
        </w:r>
        <w:r w:rsidR="003F0923" w:rsidDel="00C30DD8">
          <w:rPr>
            <w:rFonts w:ascii="Segoe UI" w:hAnsi="Segoe UI" w:cs="Segoe UI"/>
          </w:rPr>
          <w:delText>C</w:delText>
        </w:r>
        <w:r w:rsidDel="00C30DD8">
          <w:rPr>
            <w:rFonts w:ascii="Segoe UI" w:hAnsi="Segoe UI" w:cs="Segoe UI"/>
          </w:rPr>
          <w:delText>ompleted form</w:delText>
        </w:r>
        <w:r w:rsidR="003F0923" w:rsidDel="00C30DD8">
          <w:rPr>
            <w:rFonts w:ascii="Segoe UI" w:hAnsi="Segoe UI" w:cs="Segoe UI"/>
          </w:rPr>
          <w:delText>s</w:delText>
        </w:r>
        <w:r w:rsidDel="00C30DD8">
          <w:rPr>
            <w:rFonts w:ascii="Segoe UI" w:hAnsi="Segoe UI" w:cs="Segoe UI"/>
          </w:rPr>
          <w:delText xml:space="preserve"> is necessary to initiate a full investigation of your complaint.</w:delText>
        </w:r>
      </w:del>
    </w:p>
    <w:p w14:paraId="41EDC702" w14:textId="59678FBA" w:rsidR="00510BB4" w:rsidDel="00C30DD8" w:rsidRDefault="00AB3C87" w:rsidP="00464E74">
      <w:pPr>
        <w:pStyle w:val="ListParagraph"/>
        <w:numPr>
          <w:ilvl w:val="0"/>
          <w:numId w:val="2"/>
        </w:numPr>
        <w:jc w:val="center"/>
        <w:rPr>
          <w:del w:id="21" w:author="Nicole Arsenault Bishop" w:date="2020-07-29T09:44:00Z"/>
          <w:rFonts w:ascii="Segoe UI" w:hAnsi="Segoe UI" w:cs="Segoe UI"/>
        </w:rPr>
        <w:pPrChange w:id="22" w:author="Nicole Arsenault Bishop" w:date="2020-07-29T09:57:00Z">
          <w:pPr>
            <w:pStyle w:val="ListParagraph"/>
            <w:numPr>
              <w:numId w:val="2"/>
            </w:numPr>
            <w:ind w:hanging="360"/>
            <w:jc w:val="both"/>
          </w:pPr>
        </w:pPrChange>
      </w:pPr>
      <w:del w:id="23" w:author="Nicole Arsenault Bishop" w:date="2020-07-29T09:44:00Z">
        <w:r w:rsidDel="00C30DD8">
          <w:rPr>
            <w:rFonts w:ascii="Segoe UI" w:hAnsi="Segoe UI" w:cs="Segoe UI"/>
          </w:rPr>
          <w:delText xml:space="preserve">While the </w:delText>
        </w:r>
        <w:r w:rsidR="00E91E95" w:rsidRPr="00972904" w:rsidDel="00C30DD8">
          <w:rPr>
            <w:rFonts w:ascii="Segoe UI" w:hAnsi="Segoe UI" w:cs="Segoe UI"/>
            <w:i/>
          </w:rPr>
          <w:delText>C</w:delText>
        </w:r>
        <w:r w:rsidR="00886B4F" w:rsidRPr="00972904" w:rsidDel="00C30DD8">
          <w:rPr>
            <w:rFonts w:ascii="Segoe UI" w:hAnsi="Segoe UI" w:cs="Segoe UI"/>
            <w:i/>
          </w:rPr>
          <w:delText xml:space="preserve">omplaint </w:delText>
        </w:r>
        <w:r w:rsidR="00E91E95" w:rsidRPr="00972904" w:rsidDel="00C30DD8">
          <w:rPr>
            <w:rFonts w:ascii="Segoe UI" w:hAnsi="Segoe UI" w:cs="Segoe UI"/>
            <w:i/>
          </w:rPr>
          <w:delText>F</w:delText>
        </w:r>
        <w:r w:rsidRPr="00972904" w:rsidDel="00C30DD8">
          <w:rPr>
            <w:rFonts w:ascii="Segoe UI" w:hAnsi="Segoe UI" w:cs="Segoe UI"/>
            <w:i/>
          </w:rPr>
          <w:delText>orm</w:delText>
        </w:r>
        <w:r w:rsidDel="00C30DD8">
          <w:rPr>
            <w:rFonts w:ascii="Segoe UI" w:hAnsi="Segoe UI" w:cs="Segoe UI"/>
          </w:rPr>
          <w:delText xml:space="preserve"> can be completed electronically, the </w:delText>
        </w:r>
        <w:r w:rsidR="003F0923" w:rsidDel="00C30DD8">
          <w:rPr>
            <w:rFonts w:ascii="Segoe UI" w:hAnsi="Segoe UI" w:cs="Segoe UI"/>
          </w:rPr>
          <w:delText xml:space="preserve">form </w:delText>
        </w:r>
        <w:r w:rsidDel="00C30DD8">
          <w:rPr>
            <w:rFonts w:ascii="Segoe UI" w:hAnsi="Segoe UI" w:cs="Segoe UI"/>
          </w:rPr>
          <w:delText xml:space="preserve">must be </w:delText>
        </w:r>
        <w:r w:rsidR="003F0923" w:rsidDel="00C30DD8">
          <w:rPr>
            <w:rFonts w:ascii="Segoe UI" w:hAnsi="Segoe UI" w:cs="Segoe UI"/>
          </w:rPr>
          <w:delText xml:space="preserve">printed, </w:delText>
        </w:r>
        <w:r w:rsidDel="00C30DD8">
          <w:rPr>
            <w:rFonts w:ascii="Segoe UI" w:hAnsi="Segoe UI" w:cs="Segoe UI"/>
          </w:rPr>
          <w:delText>signed and dated by the complainant.</w:delText>
        </w:r>
      </w:del>
    </w:p>
    <w:p w14:paraId="2D42F0FF" w14:textId="127901B3" w:rsidR="00510BB4" w:rsidRPr="00510BB4" w:rsidDel="00C30DD8" w:rsidRDefault="008A1C0B" w:rsidP="00464E74">
      <w:pPr>
        <w:pStyle w:val="ListParagraph"/>
        <w:numPr>
          <w:ilvl w:val="0"/>
          <w:numId w:val="2"/>
        </w:numPr>
        <w:jc w:val="center"/>
        <w:rPr>
          <w:del w:id="24" w:author="Nicole Arsenault Bishop" w:date="2020-07-29T09:44:00Z"/>
          <w:rFonts w:ascii="Segoe UI" w:hAnsi="Segoe UI" w:cs="Segoe UI"/>
        </w:rPr>
        <w:pPrChange w:id="25" w:author="Nicole Arsenault Bishop" w:date="2020-07-29T09:57:00Z">
          <w:pPr>
            <w:pStyle w:val="ListParagraph"/>
            <w:numPr>
              <w:numId w:val="2"/>
            </w:numPr>
            <w:ind w:hanging="360"/>
            <w:jc w:val="both"/>
          </w:pPr>
        </w:pPrChange>
      </w:pPr>
      <w:del w:id="26" w:author="Nicole Arsenault Bishop" w:date="2020-07-29T09:44:00Z">
        <w:r w:rsidRPr="00510BB4" w:rsidDel="00C30DD8">
          <w:rPr>
            <w:rFonts w:ascii="Segoe UI" w:hAnsi="Segoe UI" w:cs="Segoe UI"/>
          </w:rPr>
          <w:delText xml:space="preserve">Forward the completed </w:delText>
        </w:r>
        <w:r w:rsidR="00E91E95" w:rsidRPr="00972904" w:rsidDel="00C30DD8">
          <w:rPr>
            <w:rFonts w:ascii="Segoe UI" w:hAnsi="Segoe UI" w:cs="Segoe UI"/>
            <w:i/>
          </w:rPr>
          <w:delText>C</w:delText>
        </w:r>
        <w:r w:rsidRPr="00972904" w:rsidDel="00C30DD8">
          <w:rPr>
            <w:rFonts w:ascii="Segoe UI" w:hAnsi="Segoe UI" w:cs="Segoe UI"/>
            <w:i/>
          </w:rPr>
          <w:delText xml:space="preserve">omplaint </w:delText>
        </w:r>
        <w:r w:rsidR="00E91E95" w:rsidRPr="00972904" w:rsidDel="00C30DD8">
          <w:rPr>
            <w:rFonts w:ascii="Segoe UI" w:hAnsi="Segoe UI" w:cs="Segoe UI"/>
            <w:i/>
          </w:rPr>
          <w:delText>F</w:delText>
        </w:r>
        <w:r w:rsidR="003F0923" w:rsidRPr="00972904" w:rsidDel="00C30DD8">
          <w:rPr>
            <w:rFonts w:ascii="Segoe UI" w:hAnsi="Segoe UI" w:cs="Segoe UI"/>
            <w:i/>
          </w:rPr>
          <w:delText>orm</w:delText>
        </w:r>
        <w:r w:rsidR="003F0923" w:rsidDel="00C30DD8">
          <w:rPr>
            <w:rFonts w:ascii="Segoe UI" w:hAnsi="Segoe UI" w:cs="Segoe UI"/>
          </w:rPr>
          <w:delText xml:space="preserve"> </w:delText>
        </w:r>
        <w:r w:rsidRPr="00510BB4" w:rsidDel="00C30DD8">
          <w:rPr>
            <w:rFonts w:ascii="Segoe UI" w:hAnsi="Segoe UI" w:cs="Segoe UI"/>
          </w:rPr>
          <w:delText>and</w:delText>
        </w:r>
        <w:r w:rsidR="003F0923" w:rsidDel="00C30DD8">
          <w:rPr>
            <w:rFonts w:ascii="Segoe UI" w:hAnsi="Segoe UI" w:cs="Segoe UI"/>
          </w:rPr>
          <w:delText xml:space="preserve"> the</w:delText>
        </w:r>
        <w:r w:rsidRPr="00510BB4" w:rsidDel="00C30DD8">
          <w:rPr>
            <w:rFonts w:ascii="Segoe UI" w:hAnsi="Segoe UI" w:cs="Segoe UI"/>
          </w:rPr>
          <w:delText xml:space="preserve"> </w:delText>
        </w:r>
        <w:r w:rsidR="00E91E95" w:rsidRPr="00972904" w:rsidDel="00C30DD8">
          <w:rPr>
            <w:rFonts w:ascii="Segoe UI" w:hAnsi="Segoe UI" w:cs="Segoe UI"/>
            <w:i/>
          </w:rPr>
          <w:delText>A</w:delText>
        </w:r>
        <w:r w:rsidRPr="00972904" w:rsidDel="00C30DD8">
          <w:rPr>
            <w:rFonts w:ascii="Segoe UI" w:hAnsi="Segoe UI" w:cs="Segoe UI"/>
            <w:i/>
          </w:rPr>
          <w:delText xml:space="preserve">uthorization </w:delText>
        </w:r>
        <w:r w:rsidR="00E91E95" w:rsidRPr="00972904" w:rsidDel="00C30DD8">
          <w:rPr>
            <w:rFonts w:ascii="Segoe UI" w:hAnsi="Segoe UI" w:cs="Segoe UI"/>
            <w:i/>
          </w:rPr>
          <w:delText>for Release of Information F</w:delText>
        </w:r>
        <w:r w:rsidRPr="00972904" w:rsidDel="00C30DD8">
          <w:rPr>
            <w:rFonts w:ascii="Segoe UI" w:hAnsi="Segoe UI" w:cs="Segoe UI"/>
            <w:i/>
          </w:rPr>
          <w:delText>orm</w:delText>
        </w:r>
        <w:r w:rsidRPr="00510BB4" w:rsidDel="00C30DD8">
          <w:rPr>
            <w:rFonts w:ascii="Segoe UI" w:hAnsi="Segoe UI" w:cs="Segoe UI"/>
          </w:rPr>
          <w:delText xml:space="preserve"> to the Registrar</w:delText>
        </w:r>
        <w:r w:rsidR="00AB3C87" w:rsidRPr="00510BB4" w:rsidDel="00C30DD8">
          <w:rPr>
            <w:rFonts w:ascii="Segoe UI" w:hAnsi="Segoe UI" w:cs="Segoe UI"/>
          </w:rPr>
          <w:delText xml:space="preserve"> by mail or fax</w:delText>
        </w:r>
        <w:r w:rsidR="00510BB4" w:rsidRPr="00510BB4" w:rsidDel="00C30DD8">
          <w:rPr>
            <w:rFonts w:ascii="Segoe UI" w:hAnsi="Segoe UI" w:cs="Segoe UI"/>
          </w:rPr>
          <w:delText xml:space="preserve"> to: </w:delText>
        </w:r>
      </w:del>
    </w:p>
    <w:p w14:paraId="1F143F63" w14:textId="6C079E91" w:rsidR="00510BB4" w:rsidRPr="00510BB4" w:rsidDel="00C30DD8" w:rsidRDefault="00510BB4" w:rsidP="00464E74">
      <w:pPr>
        <w:jc w:val="center"/>
        <w:rPr>
          <w:del w:id="27" w:author="Nicole Arsenault Bishop" w:date="2020-07-29T09:44:00Z"/>
          <w:rFonts w:ascii="Segoe UI" w:hAnsi="Segoe UI" w:cs="Segoe UI"/>
        </w:rPr>
        <w:pPrChange w:id="28" w:author="Nicole Arsenault Bishop" w:date="2020-07-29T09:57:00Z">
          <w:pPr>
            <w:jc w:val="center"/>
          </w:pPr>
        </w:pPrChange>
      </w:pPr>
      <w:del w:id="29" w:author="Nicole Arsenault Bishop" w:date="2020-07-29T09:44:00Z">
        <w:r w:rsidRPr="00510BB4" w:rsidDel="00C30DD8">
          <w:rPr>
            <w:rFonts w:ascii="Segoe UI" w:hAnsi="Segoe UI" w:cs="Segoe UI"/>
            <w:b/>
          </w:rPr>
          <w:delText>New Brunswick Association of Dietitians</w:delText>
        </w:r>
      </w:del>
    </w:p>
    <w:p w14:paraId="66D0695E" w14:textId="1128A893" w:rsidR="00510BB4" w:rsidRPr="00F42150" w:rsidDel="00C30DD8" w:rsidRDefault="00101668" w:rsidP="00464E74">
      <w:pPr>
        <w:jc w:val="center"/>
        <w:rPr>
          <w:del w:id="30" w:author="Nicole Arsenault Bishop" w:date="2020-07-29T09:44:00Z"/>
          <w:rFonts w:ascii="Segoe UI" w:hAnsi="Segoe UI" w:cs="Segoe UI"/>
          <w:b/>
        </w:rPr>
        <w:pPrChange w:id="31" w:author="Nicole Arsenault Bishop" w:date="2020-07-29T09:57:00Z">
          <w:pPr>
            <w:jc w:val="center"/>
          </w:pPr>
        </w:pPrChange>
      </w:pPr>
      <w:del w:id="32" w:author="Nicole Arsenault Bishop" w:date="2020-07-29T09:44:00Z">
        <w:r w:rsidDel="00C30DD8">
          <w:rPr>
            <w:rFonts w:ascii="Segoe UI" w:hAnsi="Segoe UI" w:cs="Segoe UI"/>
            <w:b/>
          </w:rPr>
          <w:delText>608 Pine Glen</w:delText>
        </w:r>
        <w:r w:rsidR="00E91E95" w:rsidDel="00C30DD8">
          <w:rPr>
            <w:rFonts w:ascii="Segoe UI" w:hAnsi="Segoe UI" w:cs="Segoe UI"/>
            <w:b/>
          </w:rPr>
          <w:delText xml:space="preserve"> R</w:delText>
        </w:r>
        <w:r w:rsidDel="00C30DD8">
          <w:rPr>
            <w:rFonts w:ascii="Segoe UI" w:hAnsi="Segoe UI" w:cs="Segoe UI"/>
            <w:b/>
          </w:rPr>
          <w:delText>oa</w:delText>
        </w:r>
        <w:r w:rsidR="00E91E95" w:rsidDel="00C30DD8">
          <w:rPr>
            <w:rFonts w:ascii="Segoe UI" w:hAnsi="Segoe UI" w:cs="Segoe UI"/>
            <w:b/>
          </w:rPr>
          <w:delText>d</w:delText>
        </w:r>
      </w:del>
    </w:p>
    <w:p w14:paraId="64672206" w14:textId="169B2EA9" w:rsidR="00510BB4" w:rsidRPr="00F42150" w:rsidDel="00C30DD8" w:rsidRDefault="00510BB4" w:rsidP="00464E74">
      <w:pPr>
        <w:jc w:val="center"/>
        <w:rPr>
          <w:del w:id="33" w:author="Nicole Arsenault Bishop" w:date="2020-07-29T09:44:00Z"/>
          <w:rFonts w:ascii="Segoe UI" w:hAnsi="Segoe UI" w:cs="Segoe UI"/>
          <w:b/>
        </w:rPr>
        <w:pPrChange w:id="34" w:author="Nicole Arsenault Bishop" w:date="2020-07-29T09:57:00Z">
          <w:pPr>
            <w:jc w:val="center"/>
          </w:pPr>
        </w:pPrChange>
      </w:pPr>
      <w:del w:id="35" w:author="Nicole Arsenault Bishop" w:date="2020-07-29T09:44:00Z">
        <w:r w:rsidRPr="00F42150" w:rsidDel="00C30DD8">
          <w:rPr>
            <w:rFonts w:ascii="Segoe UI" w:hAnsi="Segoe UI" w:cs="Segoe UI"/>
            <w:b/>
          </w:rPr>
          <w:delText xml:space="preserve">Riverview, </w:delText>
        </w:r>
        <w:r w:rsidR="00101668" w:rsidDel="00C30DD8">
          <w:rPr>
            <w:rFonts w:ascii="Segoe UI" w:hAnsi="Segoe UI" w:cs="Segoe UI"/>
            <w:b/>
          </w:rPr>
          <w:delText>New Brunswick</w:delText>
        </w:r>
        <w:r w:rsidRPr="00F42150" w:rsidDel="00C30DD8">
          <w:rPr>
            <w:rFonts w:ascii="Segoe UI" w:hAnsi="Segoe UI" w:cs="Segoe UI"/>
            <w:b/>
          </w:rPr>
          <w:delText xml:space="preserve"> E1B </w:delText>
        </w:r>
        <w:r w:rsidR="00101668" w:rsidDel="00C30DD8">
          <w:rPr>
            <w:rFonts w:ascii="Segoe UI" w:hAnsi="Segoe UI" w:cs="Segoe UI"/>
            <w:b/>
          </w:rPr>
          <w:delText>4X2</w:delText>
        </w:r>
      </w:del>
    </w:p>
    <w:p w14:paraId="63912914" w14:textId="40508171" w:rsidR="00510BB4" w:rsidRPr="00F42150" w:rsidDel="00C30DD8" w:rsidRDefault="00510BB4" w:rsidP="00464E74">
      <w:pPr>
        <w:jc w:val="center"/>
        <w:rPr>
          <w:del w:id="36" w:author="Nicole Arsenault Bishop" w:date="2020-07-29T09:44:00Z"/>
          <w:rFonts w:ascii="Segoe UI" w:hAnsi="Segoe UI" w:cs="Segoe UI"/>
          <w:b/>
        </w:rPr>
        <w:pPrChange w:id="37" w:author="Nicole Arsenault Bishop" w:date="2020-07-29T09:57:00Z">
          <w:pPr>
            <w:jc w:val="center"/>
          </w:pPr>
        </w:pPrChange>
      </w:pPr>
      <w:del w:id="38" w:author="Nicole Arsenault Bishop" w:date="2020-07-29T09:44:00Z">
        <w:r w:rsidRPr="00F42150" w:rsidDel="00C30DD8">
          <w:rPr>
            <w:rFonts w:ascii="Segoe UI" w:hAnsi="Segoe UI" w:cs="Segoe UI"/>
            <w:b/>
          </w:rPr>
          <w:delText>Fax: (506) 450-9375</w:delText>
        </w:r>
      </w:del>
    </w:p>
    <w:p w14:paraId="1268F88D" w14:textId="6B82A4D7" w:rsidR="009049FD" w:rsidRPr="00510BB4" w:rsidDel="00C30DD8" w:rsidRDefault="009049FD" w:rsidP="00464E74">
      <w:pPr>
        <w:pStyle w:val="ListParagraph"/>
        <w:ind w:firstLine="0"/>
        <w:jc w:val="center"/>
        <w:rPr>
          <w:del w:id="39" w:author="Nicole Arsenault Bishop" w:date="2020-07-29T09:44:00Z"/>
          <w:rFonts w:ascii="Segoe UI" w:hAnsi="Segoe UI" w:cs="Segoe UI"/>
        </w:rPr>
        <w:pPrChange w:id="40" w:author="Nicole Arsenault Bishop" w:date="2020-07-29T09:57:00Z">
          <w:pPr>
            <w:pStyle w:val="ListParagraph"/>
            <w:ind w:firstLine="0"/>
            <w:jc w:val="both"/>
          </w:pPr>
        </w:pPrChange>
      </w:pPr>
    </w:p>
    <w:p w14:paraId="158CD0D7" w14:textId="2870B2AD" w:rsidR="009049FD" w:rsidDel="00C30DD8" w:rsidRDefault="009049FD" w:rsidP="00464E74">
      <w:pPr>
        <w:jc w:val="center"/>
        <w:rPr>
          <w:del w:id="41" w:author="Nicole Arsenault Bishop" w:date="2020-07-29T09:44:00Z"/>
          <w:rFonts w:ascii="Segoe UI" w:hAnsi="Segoe UI" w:cs="Segoe UI"/>
        </w:rPr>
        <w:pPrChange w:id="42" w:author="Nicole Arsenault Bishop" w:date="2020-07-29T09:57:00Z">
          <w:pPr>
            <w:jc w:val="both"/>
          </w:pPr>
        </w:pPrChange>
      </w:pPr>
      <w:del w:id="43" w:author="Nicole Arsenault Bishop" w:date="2020-07-29T09:44:00Z">
        <w:r w:rsidDel="00C30DD8">
          <w:rPr>
            <w:rFonts w:ascii="Segoe UI" w:hAnsi="Segoe UI" w:cs="Segoe UI"/>
          </w:rPr>
          <w:delText>Upon receiving the form</w:delText>
        </w:r>
        <w:r w:rsidR="003F0923" w:rsidDel="00C30DD8">
          <w:rPr>
            <w:rFonts w:ascii="Segoe UI" w:hAnsi="Segoe UI" w:cs="Segoe UI"/>
          </w:rPr>
          <w:delText>s</w:delText>
        </w:r>
        <w:r w:rsidDel="00C30DD8">
          <w:rPr>
            <w:rFonts w:ascii="Segoe UI" w:hAnsi="Segoe UI" w:cs="Segoe UI"/>
          </w:rPr>
          <w:delText>, the Registrar will:</w:delText>
        </w:r>
      </w:del>
    </w:p>
    <w:p w14:paraId="39B0FD3A" w14:textId="09E11A06" w:rsidR="009049FD" w:rsidDel="00C30DD8" w:rsidRDefault="009049FD" w:rsidP="00464E74">
      <w:pPr>
        <w:pStyle w:val="ListParagraph"/>
        <w:numPr>
          <w:ilvl w:val="0"/>
          <w:numId w:val="3"/>
        </w:numPr>
        <w:jc w:val="center"/>
        <w:rPr>
          <w:del w:id="44" w:author="Nicole Arsenault Bishop" w:date="2020-07-29T09:44:00Z"/>
          <w:rFonts w:ascii="Segoe UI" w:hAnsi="Segoe UI" w:cs="Segoe UI"/>
        </w:rPr>
        <w:pPrChange w:id="45" w:author="Nicole Arsenault Bishop" w:date="2020-07-29T09:57:00Z">
          <w:pPr>
            <w:pStyle w:val="ListParagraph"/>
            <w:numPr>
              <w:numId w:val="3"/>
            </w:numPr>
            <w:ind w:hanging="360"/>
            <w:jc w:val="both"/>
          </w:pPr>
        </w:pPrChange>
      </w:pPr>
      <w:del w:id="46" w:author="Nicole Arsenault Bishop" w:date="2020-07-29T09:44:00Z">
        <w:r w:rsidDel="00C30DD8">
          <w:rPr>
            <w:rFonts w:ascii="Segoe UI" w:hAnsi="Segoe UI" w:cs="Segoe UI"/>
          </w:rPr>
          <w:delText>Contact the Dietitian</w:delText>
        </w:r>
        <w:r w:rsidR="00BB099E" w:rsidDel="00C30DD8">
          <w:rPr>
            <w:rFonts w:ascii="Segoe UI" w:hAnsi="Segoe UI" w:cs="Segoe UI"/>
          </w:rPr>
          <w:delText>(s)</w:delText>
        </w:r>
        <w:r w:rsidDel="00C30DD8">
          <w:rPr>
            <w:rFonts w:ascii="Segoe UI" w:hAnsi="Segoe UI" w:cs="Segoe UI"/>
          </w:rPr>
          <w:delText xml:space="preserve"> </w:delText>
        </w:r>
        <w:r w:rsidR="00285DAF" w:rsidDel="00C30DD8">
          <w:rPr>
            <w:rFonts w:ascii="Segoe UI" w:hAnsi="Segoe UI" w:cs="Segoe UI"/>
          </w:rPr>
          <w:delText>or Dietetic Intern</w:delText>
        </w:r>
        <w:r w:rsidR="00BB099E" w:rsidDel="00C30DD8">
          <w:rPr>
            <w:rFonts w:ascii="Segoe UI" w:hAnsi="Segoe UI" w:cs="Segoe UI"/>
          </w:rPr>
          <w:delText>(s)</w:delText>
        </w:r>
        <w:r w:rsidR="00285DAF" w:rsidDel="00C30DD8">
          <w:rPr>
            <w:rFonts w:ascii="Segoe UI" w:hAnsi="Segoe UI" w:cs="Segoe UI"/>
          </w:rPr>
          <w:delText xml:space="preserve"> </w:delText>
        </w:r>
        <w:r w:rsidR="00E91E95" w:rsidDel="00C30DD8">
          <w:rPr>
            <w:rFonts w:ascii="Segoe UI" w:hAnsi="Segoe UI" w:cs="Segoe UI"/>
          </w:rPr>
          <w:delText>against whom a complaint has been filed,</w:delText>
        </w:r>
        <w:r w:rsidDel="00C30DD8">
          <w:rPr>
            <w:rFonts w:ascii="Segoe UI" w:hAnsi="Segoe UI" w:cs="Segoe UI"/>
          </w:rPr>
          <w:delText xml:space="preserve"> and provide them with a copy of this complaint.</w:delText>
        </w:r>
      </w:del>
    </w:p>
    <w:p w14:paraId="6E82D56C" w14:textId="4CE13083" w:rsidR="009049FD" w:rsidDel="00C30DD8" w:rsidRDefault="009049FD" w:rsidP="00464E74">
      <w:pPr>
        <w:pStyle w:val="ListParagraph"/>
        <w:numPr>
          <w:ilvl w:val="0"/>
          <w:numId w:val="3"/>
        </w:numPr>
        <w:jc w:val="center"/>
        <w:rPr>
          <w:del w:id="47" w:author="Nicole Arsenault Bishop" w:date="2020-07-29T09:44:00Z"/>
          <w:rFonts w:ascii="Segoe UI" w:hAnsi="Segoe UI" w:cs="Segoe UI"/>
        </w:rPr>
        <w:pPrChange w:id="48" w:author="Nicole Arsenault Bishop" w:date="2020-07-29T09:57:00Z">
          <w:pPr>
            <w:pStyle w:val="ListParagraph"/>
            <w:numPr>
              <w:numId w:val="3"/>
            </w:numPr>
            <w:ind w:hanging="360"/>
            <w:jc w:val="both"/>
          </w:pPr>
        </w:pPrChange>
      </w:pPr>
      <w:del w:id="49" w:author="Nicole Arsenault Bishop" w:date="2020-07-29T09:44:00Z">
        <w:r w:rsidDel="00C30DD8">
          <w:rPr>
            <w:rFonts w:ascii="Segoe UI" w:hAnsi="Segoe UI" w:cs="Segoe UI"/>
          </w:rPr>
          <w:delText>Contact those individuals who may have information relevant about the complaint.</w:delText>
        </w:r>
      </w:del>
    </w:p>
    <w:p w14:paraId="38EF9D71" w14:textId="3CD43AA4" w:rsidR="009049FD" w:rsidDel="00C30DD8" w:rsidRDefault="009049FD" w:rsidP="00464E74">
      <w:pPr>
        <w:pStyle w:val="ListParagraph"/>
        <w:numPr>
          <w:ilvl w:val="0"/>
          <w:numId w:val="3"/>
        </w:numPr>
        <w:jc w:val="center"/>
        <w:rPr>
          <w:del w:id="50" w:author="Nicole Arsenault Bishop" w:date="2020-07-29T09:44:00Z"/>
          <w:rFonts w:ascii="Segoe UI" w:hAnsi="Segoe UI" w:cs="Segoe UI"/>
        </w:rPr>
        <w:pPrChange w:id="51" w:author="Nicole Arsenault Bishop" w:date="2020-07-29T09:57:00Z">
          <w:pPr>
            <w:pStyle w:val="ListParagraph"/>
            <w:numPr>
              <w:numId w:val="3"/>
            </w:numPr>
            <w:ind w:hanging="360"/>
            <w:jc w:val="both"/>
          </w:pPr>
        </w:pPrChange>
      </w:pPr>
      <w:del w:id="52" w:author="Nicole Arsenault Bishop" w:date="2020-07-29T09:44:00Z">
        <w:r w:rsidDel="00C30DD8">
          <w:rPr>
            <w:rFonts w:ascii="Segoe UI" w:hAnsi="Segoe UI" w:cs="Segoe UI"/>
          </w:rPr>
          <w:delText xml:space="preserve">Review all information. Further communication with the parties involved may be necessary. </w:delText>
        </w:r>
      </w:del>
    </w:p>
    <w:p w14:paraId="6BEC5A1F" w14:textId="017AA0A7" w:rsidR="009049FD" w:rsidDel="00C30DD8" w:rsidRDefault="009049FD" w:rsidP="00464E74">
      <w:pPr>
        <w:pStyle w:val="ListParagraph"/>
        <w:numPr>
          <w:ilvl w:val="0"/>
          <w:numId w:val="3"/>
        </w:numPr>
        <w:jc w:val="center"/>
        <w:rPr>
          <w:del w:id="53" w:author="Nicole Arsenault Bishop" w:date="2020-07-29T09:44:00Z"/>
          <w:rFonts w:ascii="Segoe UI" w:hAnsi="Segoe UI" w:cs="Segoe UI"/>
        </w:rPr>
        <w:pPrChange w:id="54" w:author="Nicole Arsenault Bishop" w:date="2020-07-29T09:57:00Z">
          <w:pPr>
            <w:pStyle w:val="ListParagraph"/>
            <w:numPr>
              <w:numId w:val="3"/>
            </w:numPr>
            <w:ind w:hanging="360"/>
            <w:jc w:val="both"/>
          </w:pPr>
        </w:pPrChange>
      </w:pPr>
      <w:del w:id="55" w:author="Nicole Arsenault Bishop" w:date="2020-07-29T09:44:00Z">
        <w:r w:rsidDel="00C30DD8">
          <w:rPr>
            <w:rFonts w:ascii="Segoe UI" w:hAnsi="Segoe UI" w:cs="Segoe UI"/>
          </w:rPr>
          <w:delText xml:space="preserve">Inform the complainant and </w:delText>
        </w:r>
        <w:r w:rsidR="00285DAF" w:rsidDel="00C30DD8">
          <w:rPr>
            <w:rFonts w:ascii="Segoe UI" w:hAnsi="Segoe UI" w:cs="Segoe UI"/>
          </w:rPr>
          <w:delText>Dietitian</w:delText>
        </w:r>
        <w:r w:rsidR="00BB099E" w:rsidDel="00C30DD8">
          <w:rPr>
            <w:rFonts w:ascii="Segoe UI" w:hAnsi="Segoe UI" w:cs="Segoe UI"/>
          </w:rPr>
          <w:delText>(s)</w:delText>
        </w:r>
        <w:r w:rsidR="00285DAF" w:rsidDel="00C30DD8">
          <w:rPr>
            <w:rFonts w:ascii="Segoe UI" w:hAnsi="Segoe UI" w:cs="Segoe UI"/>
          </w:rPr>
          <w:delText xml:space="preserve"> or Dietetic Intern</w:delText>
        </w:r>
        <w:r w:rsidR="00BB099E" w:rsidDel="00C30DD8">
          <w:rPr>
            <w:rFonts w:ascii="Segoe UI" w:hAnsi="Segoe UI" w:cs="Segoe UI"/>
          </w:rPr>
          <w:delText>(s)</w:delText>
        </w:r>
        <w:r w:rsidDel="00C30DD8">
          <w:rPr>
            <w:rFonts w:ascii="Segoe UI" w:hAnsi="Segoe UI" w:cs="Segoe UI"/>
          </w:rPr>
          <w:delText xml:space="preserve"> in writing of the </w:delText>
        </w:r>
        <w:r w:rsidR="00BB099E" w:rsidDel="00C30DD8">
          <w:rPr>
            <w:rFonts w:ascii="Segoe UI" w:hAnsi="Segoe UI" w:cs="Segoe UI"/>
          </w:rPr>
          <w:delText>findings and decision.</w:delText>
        </w:r>
      </w:del>
    </w:p>
    <w:p w14:paraId="7E148722" w14:textId="3D7398D6" w:rsidR="009049FD" w:rsidDel="00464E74" w:rsidRDefault="009049FD" w:rsidP="00464E74">
      <w:pPr>
        <w:jc w:val="center"/>
        <w:rPr>
          <w:del w:id="56" w:author="Nicole Arsenault Bishop" w:date="2020-07-29T09:57:00Z"/>
          <w:rFonts w:ascii="Segoe UI" w:hAnsi="Segoe UI" w:cs="Segoe UI"/>
        </w:rPr>
        <w:pPrChange w:id="57" w:author="Nicole Arsenault Bishop" w:date="2020-07-29T09:57:00Z">
          <w:pPr>
            <w:jc w:val="both"/>
          </w:pPr>
        </w:pPrChange>
      </w:pPr>
    </w:p>
    <w:p w14:paraId="672F2554" w14:textId="6F662A59" w:rsidR="00510BB4" w:rsidDel="00464E74" w:rsidRDefault="00510BB4" w:rsidP="00464E74">
      <w:pPr>
        <w:spacing w:after="160" w:line="259" w:lineRule="auto"/>
        <w:ind w:left="0" w:firstLine="0"/>
        <w:jc w:val="center"/>
        <w:rPr>
          <w:del w:id="58" w:author="Nicole Arsenault Bishop" w:date="2020-07-29T09:57:00Z"/>
          <w:rFonts w:ascii="Segoe UI" w:hAnsi="Segoe UI" w:cs="Segoe UI"/>
        </w:rPr>
        <w:pPrChange w:id="59" w:author="Nicole Arsenault Bishop" w:date="2020-07-29T09:57:00Z">
          <w:pPr>
            <w:spacing w:after="160" w:line="259" w:lineRule="auto"/>
            <w:ind w:left="0" w:firstLine="0"/>
          </w:pPr>
        </w:pPrChange>
      </w:pPr>
      <w:del w:id="60" w:author="Nicole Arsenault Bishop" w:date="2020-07-29T09:57:00Z">
        <w:r w:rsidDel="00464E74">
          <w:rPr>
            <w:rFonts w:ascii="Segoe UI" w:hAnsi="Segoe UI" w:cs="Segoe UI"/>
          </w:rPr>
          <w:br w:type="page"/>
        </w:r>
      </w:del>
    </w:p>
    <w:p w14:paraId="4F70F90D" w14:textId="305661AB" w:rsidR="00E91E95" w:rsidRPr="00153A07" w:rsidRDefault="00E91E95" w:rsidP="00464E74">
      <w:pPr>
        <w:spacing w:after="160" w:line="259" w:lineRule="auto"/>
        <w:ind w:left="0" w:firstLine="0"/>
        <w:jc w:val="center"/>
        <w:rPr>
          <w:rFonts w:ascii="Segoe UI" w:hAnsi="Segoe UI" w:cs="Segoe UI"/>
          <w:b/>
          <w:color w:val="70AD47" w:themeColor="accent6"/>
        </w:rPr>
        <w:pPrChange w:id="61" w:author="Nicole Arsenault Bishop" w:date="2020-07-29T09:57:00Z">
          <w:pPr>
            <w:jc w:val="center"/>
          </w:pPr>
        </w:pPrChange>
      </w:pPr>
      <w:r>
        <w:rPr>
          <w:rFonts w:ascii="Segoe UI" w:hAnsi="Segoe UI" w:cs="Segoe UI"/>
          <w:b/>
          <w:color w:val="70AD47" w:themeColor="accent6"/>
        </w:rPr>
        <w:t>COMPLAINT FORM</w:t>
      </w:r>
    </w:p>
    <w:p w14:paraId="3E409A6C" w14:textId="77777777" w:rsidR="00E91E95" w:rsidRDefault="00E91E95" w:rsidP="00F13B53">
      <w:pPr>
        <w:jc w:val="both"/>
        <w:rPr>
          <w:rFonts w:ascii="Segoe UI" w:hAnsi="Segoe UI" w:cs="Segoe UI"/>
        </w:rPr>
      </w:pPr>
    </w:p>
    <w:p w14:paraId="67175C23" w14:textId="332C1C26" w:rsidR="009049FD" w:rsidRPr="009049FD" w:rsidRDefault="009049FD" w:rsidP="00F13B53">
      <w:pPr>
        <w:jc w:val="both"/>
        <w:rPr>
          <w:rFonts w:ascii="Segoe UI" w:hAnsi="Segoe UI" w:cs="Segoe UI"/>
        </w:rPr>
      </w:pPr>
      <w:r>
        <w:rPr>
          <w:rFonts w:ascii="Segoe UI" w:hAnsi="Segoe UI" w:cs="Segoe UI"/>
        </w:rPr>
        <w:t>If you have any questions or require assistance to complete this form, please contact the Registrar.</w:t>
      </w:r>
    </w:p>
    <w:p w14:paraId="0ADDEA2E" w14:textId="77777777" w:rsidR="008A1C0B" w:rsidRPr="008A1C0B" w:rsidRDefault="008A1C0B"/>
    <w:tbl>
      <w:tblPr>
        <w:tblStyle w:val="TableGrid0"/>
        <w:tblW w:w="0" w:type="auto"/>
        <w:tblInd w:w="10" w:type="dxa"/>
        <w:tblLook w:val="04A0" w:firstRow="1" w:lastRow="0" w:firstColumn="1" w:lastColumn="0" w:noHBand="0" w:noVBand="1"/>
      </w:tblPr>
      <w:tblGrid>
        <w:gridCol w:w="9340"/>
      </w:tblGrid>
      <w:tr w:rsidR="00583EC6" w:rsidRPr="00F13B53" w14:paraId="07462E11" w14:textId="77777777" w:rsidTr="007D204C">
        <w:tc>
          <w:tcPr>
            <w:tcW w:w="9340" w:type="dxa"/>
            <w:shd w:val="clear" w:color="auto" w:fill="DBDBDB" w:themeFill="accent3" w:themeFillTint="66"/>
          </w:tcPr>
          <w:p w14:paraId="4404CD56" w14:textId="57653997" w:rsidR="00583EC6" w:rsidRPr="00F13B53" w:rsidRDefault="00583EC6" w:rsidP="008D4CF2">
            <w:pPr>
              <w:pStyle w:val="ListParagraph"/>
              <w:numPr>
                <w:ilvl w:val="0"/>
                <w:numId w:val="1"/>
              </w:numPr>
              <w:spacing w:before="40" w:after="40" w:line="250" w:lineRule="auto"/>
              <w:rPr>
                <w:rFonts w:ascii="Segoe UI" w:hAnsi="Segoe UI" w:cs="Segoe UI"/>
                <w:b/>
              </w:rPr>
            </w:pPr>
            <w:r w:rsidRPr="00F13B53">
              <w:rPr>
                <w:rFonts w:ascii="Segoe UI" w:hAnsi="Segoe UI" w:cs="Segoe UI"/>
                <w:b/>
              </w:rPr>
              <w:t>Information about you (the Complainant)</w:t>
            </w:r>
          </w:p>
        </w:tc>
      </w:tr>
      <w:tr w:rsidR="00583EC6" w:rsidRPr="00F13B53" w14:paraId="0D1F4211" w14:textId="77777777" w:rsidTr="007D204C">
        <w:tc>
          <w:tcPr>
            <w:tcW w:w="9340" w:type="dxa"/>
          </w:tcPr>
          <w:p w14:paraId="2A620324" w14:textId="1878F189" w:rsidR="00583EC6" w:rsidRPr="00F13B53" w:rsidRDefault="00F13B53" w:rsidP="008D4CF2">
            <w:pPr>
              <w:spacing w:before="40" w:after="40" w:line="250" w:lineRule="auto"/>
              <w:ind w:left="0" w:firstLine="0"/>
              <w:rPr>
                <w:rFonts w:ascii="Segoe UI" w:hAnsi="Segoe UI" w:cs="Segoe UI"/>
              </w:rPr>
            </w:pPr>
            <w:r w:rsidRPr="00F13B53">
              <w:rPr>
                <w:rFonts w:ascii="Segoe UI" w:hAnsi="Segoe UI" w:cs="Segoe UI"/>
              </w:rPr>
              <w:fldChar w:fldCharType="begin">
                <w:ffData>
                  <w:name w:val="Check1"/>
                  <w:enabled/>
                  <w:calcOnExit w:val="0"/>
                  <w:checkBox>
                    <w:sizeAuto/>
                    <w:default w:val="0"/>
                  </w:checkBox>
                </w:ffData>
              </w:fldChar>
            </w:r>
            <w:bookmarkStart w:id="62" w:name="Check1"/>
            <w:r w:rsidRPr="00F13B53">
              <w:rPr>
                <w:rFonts w:ascii="Segoe UI" w:hAnsi="Segoe UI" w:cs="Segoe UI"/>
              </w:rPr>
              <w:instrText xml:space="preserve"> FORMCHECKBOX </w:instrText>
            </w:r>
            <w:r w:rsidR="00F26D50">
              <w:rPr>
                <w:rFonts w:ascii="Segoe UI" w:hAnsi="Segoe UI" w:cs="Segoe UI"/>
              </w:rPr>
            </w:r>
            <w:r w:rsidR="00F26D50">
              <w:rPr>
                <w:rFonts w:ascii="Segoe UI" w:hAnsi="Segoe UI" w:cs="Segoe UI"/>
              </w:rPr>
              <w:fldChar w:fldCharType="separate"/>
            </w:r>
            <w:r w:rsidRPr="00F13B53">
              <w:rPr>
                <w:rFonts w:ascii="Segoe UI" w:hAnsi="Segoe UI" w:cs="Segoe UI"/>
              </w:rPr>
              <w:fldChar w:fldCharType="end"/>
            </w:r>
            <w:bookmarkEnd w:id="62"/>
            <w:r w:rsidRPr="00F13B53">
              <w:rPr>
                <w:rFonts w:ascii="Segoe UI" w:hAnsi="Segoe UI" w:cs="Segoe UI"/>
              </w:rPr>
              <w:t xml:space="preserve"> Ms.   </w:t>
            </w:r>
            <w:r w:rsidRPr="00F13B53">
              <w:rPr>
                <w:rFonts w:ascii="Segoe UI" w:hAnsi="Segoe UI" w:cs="Segoe UI"/>
              </w:rPr>
              <w:fldChar w:fldCharType="begin">
                <w:ffData>
                  <w:name w:val="Check2"/>
                  <w:enabled/>
                  <w:calcOnExit w:val="0"/>
                  <w:checkBox>
                    <w:sizeAuto/>
                    <w:default w:val="0"/>
                  </w:checkBox>
                </w:ffData>
              </w:fldChar>
            </w:r>
            <w:bookmarkStart w:id="63" w:name="Check2"/>
            <w:r w:rsidRPr="00F13B53">
              <w:rPr>
                <w:rFonts w:ascii="Segoe UI" w:hAnsi="Segoe UI" w:cs="Segoe UI"/>
              </w:rPr>
              <w:instrText xml:space="preserve"> FORMCHECKBOX </w:instrText>
            </w:r>
            <w:r w:rsidR="00F26D50">
              <w:rPr>
                <w:rFonts w:ascii="Segoe UI" w:hAnsi="Segoe UI" w:cs="Segoe UI"/>
              </w:rPr>
            </w:r>
            <w:r w:rsidR="00F26D50">
              <w:rPr>
                <w:rFonts w:ascii="Segoe UI" w:hAnsi="Segoe UI" w:cs="Segoe UI"/>
              </w:rPr>
              <w:fldChar w:fldCharType="separate"/>
            </w:r>
            <w:r w:rsidRPr="00F13B53">
              <w:rPr>
                <w:rFonts w:ascii="Segoe UI" w:hAnsi="Segoe UI" w:cs="Segoe UI"/>
              </w:rPr>
              <w:fldChar w:fldCharType="end"/>
            </w:r>
            <w:bookmarkEnd w:id="63"/>
            <w:r w:rsidRPr="00F13B53">
              <w:rPr>
                <w:rFonts w:ascii="Segoe UI" w:hAnsi="Segoe UI" w:cs="Segoe UI"/>
              </w:rPr>
              <w:t xml:space="preserve"> Mrs.   </w:t>
            </w:r>
            <w:r w:rsidRPr="00F13B53">
              <w:rPr>
                <w:rFonts w:ascii="Segoe UI" w:hAnsi="Segoe UI" w:cs="Segoe UI"/>
              </w:rPr>
              <w:fldChar w:fldCharType="begin">
                <w:ffData>
                  <w:name w:val="Check3"/>
                  <w:enabled/>
                  <w:calcOnExit w:val="0"/>
                  <w:checkBox>
                    <w:sizeAuto/>
                    <w:default w:val="0"/>
                  </w:checkBox>
                </w:ffData>
              </w:fldChar>
            </w:r>
            <w:bookmarkStart w:id="64" w:name="Check3"/>
            <w:r w:rsidRPr="00F13B53">
              <w:rPr>
                <w:rFonts w:ascii="Segoe UI" w:hAnsi="Segoe UI" w:cs="Segoe UI"/>
              </w:rPr>
              <w:instrText xml:space="preserve"> FORMCHECKBOX </w:instrText>
            </w:r>
            <w:r w:rsidR="00F26D50">
              <w:rPr>
                <w:rFonts w:ascii="Segoe UI" w:hAnsi="Segoe UI" w:cs="Segoe UI"/>
              </w:rPr>
            </w:r>
            <w:r w:rsidR="00F26D50">
              <w:rPr>
                <w:rFonts w:ascii="Segoe UI" w:hAnsi="Segoe UI" w:cs="Segoe UI"/>
              </w:rPr>
              <w:fldChar w:fldCharType="separate"/>
            </w:r>
            <w:r w:rsidRPr="00F13B53">
              <w:rPr>
                <w:rFonts w:ascii="Segoe UI" w:hAnsi="Segoe UI" w:cs="Segoe UI"/>
              </w:rPr>
              <w:fldChar w:fldCharType="end"/>
            </w:r>
            <w:bookmarkEnd w:id="64"/>
            <w:r w:rsidRPr="00F13B53">
              <w:rPr>
                <w:rFonts w:ascii="Segoe UI" w:hAnsi="Segoe UI" w:cs="Segoe UI"/>
              </w:rPr>
              <w:t xml:space="preserve"> Mr.   </w:t>
            </w:r>
            <w:r w:rsidRPr="00F13B53">
              <w:rPr>
                <w:rFonts w:ascii="Segoe UI" w:hAnsi="Segoe UI" w:cs="Segoe UI"/>
              </w:rPr>
              <w:fldChar w:fldCharType="begin">
                <w:ffData>
                  <w:name w:val="Check4"/>
                  <w:enabled/>
                  <w:calcOnExit w:val="0"/>
                  <w:checkBox>
                    <w:sizeAuto/>
                    <w:default w:val="0"/>
                  </w:checkBox>
                </w:ffData>
              </w:fldChar>
            </w:r>
            <w:bookmarkStart w:id="65" w:name="Check4"/>
            <w:r w:rsidRPr="00F13B53">
              <w:rPr>
                <w:rFonts w:ascii="Segoe UI" w:hAnsi="Segoe UI" w:cs="Segoe UI"/>
              </w:rPr>
              <w:instrText xml:space="preserve"> FORMCHECKBOX </w:instrText>
            </w:r>
            <w:r w:rsidR="00F26D50">
              <w:rPr>
                <w:rFonts w:ascii="Segoe UI" w:hAnsi="Segoe UI" w:cs="Segoe UI"/>
              </w:rPr>
            </w:r>
            <w:r w:rsidR="00F26D50">
              <w:rPr>
                <w:rFonts w:ascii="Segoe UI" w:hAnsi="Segoe UI" w:cs="Segoe UI"/>
              </w:rPr>
              <w:fldChar w:fldCharType="separate"/>
            </w:r>
            <w:r w:rsidRPr="00F13B53">
              <w:rPr>
                <w:rFonts w:ascii="Segoe UI" w:hAnsi="Segoe UI" w:cs="Segoe UI"/>
              </w:rPr>
              <w:fldChar w:fldCharType="end"/>
            </w:r>
            <w:bookmarkEnd w:id="65"/>
            <w:r w:rsidRPr="00F13B53">
              <w:rPr>
                <w:rFonts w:ascii="Segoe UI" w:hAnsi="Segoe UI" w:cs="Segoe UI"/>
              </w:rPr>
              <w:t xml:space="preserve"> Dr</w:t>
            </w:r>
          </w:p>
        </w:tc>
      </w:tr>
      <w:tr w:rsidR="00F13B53" w:rsidRPr="00F13B53" w14:paraId="6196CA1C" w14:textId="77777777" w:rsidTr="007D204C">
        <w:tc>
          <w:tcPr>
            <w:tcW w:w="9340" w:type="dxa"/>
          </w:tcPr>
          <w:p w14:paraId="75F560FD" w14:textId="1E83D436" w:rsidR="00F13B53" w:rsidRPr="00F13B53" w:rsidRDefault="007D204C" w:rsidP="008D4CF2">
            <w:pPr>
              <w:spacing w:before="40" w:after="40" w:line="250" w:lineRule="auto"/>
              <w:ind w:left="0" w:firstLine="0"/>
              <w:rPr>
                <w:rFonts w:ascii="Segoe UI" w:hAnsi="Segoe UI" w:cs="Segoe UI"/>
              </w:rPr>
            </w:pPr>
            <w:r>
              <w:rPr>
                <w:rFonts w:ascii="Segoe UI" w:hAnsi="Segoe UI" w:cs="Segoe UI"/>
              </w:rPr>
              <w:t>First Name</w:t>
            </w:r>
            <w:r w:rsidR="00F13B53" w:rsidRPr="00F13B53">
              <w:rPr>
                <w:rFonts w:ascii="Segoe UI" w:hAnsi="Segoe UI" w:cs="Segoe UI"/>
              </w:rPr>
              <w:t xml:space="preserve">: </w:t>
            </w:r>
            <w:r w:rsidR="00F13B53" w:rsidRPr="00F13B53">
              <w:rPr>
                <w:rFonts w:ascii="Segoe UI" w:hAnsi="Segoe UI" w:cs="Segoe UI"/>
              </w:rPr>
              <w:fldChar w:fldCharType="begin">
                <w:ffData>
                  <w:name w:val="Text1"/>
                  <w:enabled/>
                  <w:calcOnExit w:val="0"/>
                  <w:textInput/>
                </w:ffData>
              </w:fldChar>
            </w:r>
            <w:r w:rsidR="00F13B53" w:rsidRPr="00F13B53">
              <w:rPr>
                <w:rFonts w:ascii="Segoe UI" w:hAnsi="Segoe UI" w:cs="Segoe UI"/>
              </w:rPr>
              <w:instrText xml:space="preserve"> FORMTEXT </w:instrText>
            </w:r>
            <w:r w:rsidR="00F13B53" w:rsidRPr="00F13B53">
              <w:rPr>
                <w:rFonts w:ascii="Segoe UI" w:hAnsi="Segoe UI" w:cs="Segoe UI"/>
              </w:rPr>
            </w:r>
            <w:r w:rsidR="00F13B53" w:rsidRPr="00F13B53">
              <w:rPr>
                <w:rFonts w:ascii="Segoe UI" w:hAnsi="Segoe UI" w:cs="Segoe UI"/>
              </w:rPr>
              <w:fldChar w:fldCharType="separate"/>
            </w:r>
            <w:r w:rsidR="00F13B53" w:rsidRPr="00F13B53">
              <w:rPr>
                <w:rFonts w:ascii="Segoe UI" w:hAnsi="Segoe UI" w:cs="Segoe UI"/>
                <w:noProof/>
              </w:rPr>
              <w:t> </w:t>
            </w:r>
            <w:r w:rsidR="00F13B53" w:rsidRPr="00F13B53">
              <w:rPr>
                <w:rFonts w:ascii="Segoe UI" w:hAnsi="Segoe UI" w:cs="Segoe UI"/>
                <w:noProof/>
              </w:rPr>
              <w:t> </w:t>
            </w:r>
            <w:r w:rsidR="00F13B53" w:rsidRPr="00F13B53">
              <w:rPr>
                <w:rFonts w:ascii="Segoe UI" w:hAnsi="Segoe UI" w:cs="Segoe UI"/>
                <w:noProof/>
              </w:rPr>
              <w:t> </w:t>
            </w:r>
            <w:r w:rsidR="00F13B53" w:rsidRPr="00F13B53">
              <w:rPr>
                <w:rFonts w:ascii="Segoe UI" w:hAnsi="Segoe UI" w:cs="Segoe UI"/>
                <w:noProof/>
              </w:rPr>
              <w:t> </w:t>
            </w:r>
            <w:r w:rsidR="00F13B53" w:rsidRPr="00F13B53">
              <w:rPr>
                <w:rFonts w:ascii="Segoe UI" w:hAnsi="Segoe UI" w:cs="Segoe UI"/>
                <w:noProof/>
              </w:rPr>
              <w:t> </w:t>
            </w:r>
            <w:r w:rsidR="00F13B53" w:rsidRPr="00F13B53">
              <w:rPr>
                <w:rFonts w:ascii="Segoe UI" w:hAnsi="Segoe UI" w:cs="Segoe UI"/>
              </w:rPr>
              <w:fldChar w:fldCharType="end"/>
            </w:r>
            <w:r>
              <w:rPr>
                <w:rFonts w:ascii="Segoe UI" w:hAnsi="Segoe UI" w:cs="Segoe UI"/>
              </w:rPr>
              <w:t xml:space="preserve">   Last Name</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504EE45C" w14:textId="77777777" w:rsidTr="007D204C">
        <w:tc>
          <w:tcPr>
            <w:tcW w:w="9340" w:type="dxa"/>
          </w:tcPr>
          <w:p w14:paraId="03362C51" w14:textId="2AAD6A3F" w:rsidR="00852148" w:rsidRPr="00F13B53" w:rsidRDefault="00852148" w:rsidP="008D4CF2">
            <w:pPr>
              <w:spacing w:before="40" w:after="40" w:line="250" w:lineRule="auto"/>
              <w:ind w:left="0" w:firstLine="0"/>
              <w:rPr>
                <w:rFonts w:ascii="Segoe UI" w:hAnsi="Segoe UI" w:cs="Segoe UI"/>
              </w:rPr>
            </w:pPr>
            <w:r w:rsidRPr="00F13B53">
              <w:rPr>
                <w:rFonts w:ascii="Segoe UI" w:hAnsi="Segoe UI" w:cs="Segoe UI"/>
              </w:rPr>
              <w:t>Address:</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583EC6" w:rsidRPr="00F13B53" w14:paraId="50DC26C6" w14:textId="77777777" w:rsidTr="007D204C">
        <w:tc>
          <w:tcPr>
            <w:tcW w:w="9340" w:type="dxa"/>
          </w:tcPr>
          <w:p w14:paraId="7D9B7B75" w14:textId="2C034A87" w:rsidR="00583EC6" w:rsidRPr="00F13B53" w:rsidRDefault="00583EC6" w:rsidP="008D4CF2">
            <w:pPr>
              <w:spacing w:before="40" w:after="40" w:line="250" w:lineRule="auto"/>
              <w:ind w:left="0" w:firstLine="0"/>
              <w:rPr>
                <w:rFonts w:ascii="Segoe UI" w:hAnsi="Segoe UI" w:cs="Segoe UI"/>
              </w:rPr>
            </w:pPr>
            <w:r w:rsidRPr="00F13B53">
              <w:rPr>
                <w:rFonts w:ascii="Segoe UI" w:hAnsi="Segoe UI" w:cs="Segoe UI"/>
              </w:rPr>
              <w:t>Telephone number</w:t>
            </w:r>
            <w:r w:rsidR="007D204C">
              <w:rPr>
                <w:rFonts w:ascii="Segoe UI" w:hAnsi="Segoe UI" w:cs="Segoe UI"/>
              </w:rPr>
              <w:t xml:space="preserve"> (home)</w:t>
            </w:r>
            <w:r w:rsidRPr="00F13B53">
              <w:rPr>
                <w:rFonts w:ascii="Segoe UI" w:hAnsi="Segoe UI" w:cs="Segoe UI"/>
              </w:rPr>
              <w:t>:</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7D204C" w:rsidRPr="00F13B53" w14:paraId="64C39E4A" w14:textId="77777777" w:rsidTr="007D204C">
        <w:tc>
          <w:tcPr>
            <w:tcW w:w="9340" w:type="dxa"/>
          </w:tcPr>
          <w:p w14:paraId="77D5EBCA" w14:textId="3D7F90F3" w:rsidR="007D204C" w:rsidRPr="00F13B53" w:rsidRDefault="007D204C" w:rsidP="008D4CF2">
            <w:pPr>
              <w:spacing w:before="40" w:after="40" w:line="250" w:lineRule="auto"/>
              <w:ind w:left="0" w:firstLine="0"/>
              <w:rPr>
                <w:rFonts w:ascii="Segoe UI" w:hAnsi="Segoe UI" w:cs="Segoe UI"/>
              </w:rPr>
            </w:pPr>
            <w:r w:rsidRPr="00F13B53">
              <w:rPr>
                <w:rFonts w:ascii="Segoe UI" w:hAnsi="Segoe UI" w:cs="Segoe UI"/>
              </w:rPr>
              <w:t>Telephone number</w:t>
            </w:r>
            <w:r>
              <w:rPr>
                <w:rFonts w:ascii="Segoe UI" w:hAnsi="Segoe UI" w:cs="Segoe UI"/>
              </w:rPr>
              <w:t xml:space="preserve"> (work)</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583EC6" w:rsidRPr="00F13B53" w14:paraId="26C14F92" w14:textId="77777777" w:rsidTr="007D204C">
        <w:tc>
          <w:tcPr>
            <w:tcW w:w="9340" w:type="dxa"/>
          </w:tcPr>
          <w:p w14:paraId="28C849BB" w14:textId="5BCE867C" w:rsidR="00583EC6" w:rsidRPr="00F13B53" w:rsidRDefault="00583EC6" w:rsidP="008D4CF2">
            <w:pPr>
              <w:spacing w:before="40" w:after="40" w:line="250" w:lineRule="auto"/>
              <w:ind w:left="0" w:firstLine="0"/>
              <w:rPr>
                <w:rFonts w:ascii="Segoe UI" w:hAnsi="Segoe UI" w:cs="Segoe UI"/>
              </w:rPr>
            </w:pPr>
            <w:r w:rsidRPr="00F13B53">
              <w:rPr>
                <w:rFonts w:ascii="Segoe UI" w:hAnsi="Segoe UI" w:cs="Segoe UI"/>
              </w:rPr>
              <w:t>Email address:</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583EC6" w:rsidRPr="00F13B53" w14:paraId="30F5CB47" w14:textId="77777777" w:rsidTr="007D204C">
        <w:tc>
          <w:tcPr>
            <w:tcW w:w="9340" w:type="dxa"/>
          </w:tcPr>
          <w:p w14:paraId="61165633" w14:textId="61F4163F" w:rsidR="00583EC6" w:rsidRPr="00F13B53" w:rsidRDefault="00583EC6" w:rsidP="008D4CF2">
            <w:pPr>
              <w:spacing w:before="40" w:after="40" w:line="250" w:lineRule="auto"/>
              <w:ind w:left="0" w:firstLine="0"/>
              <w:rPr>
                <w:rFonts w:ascii="Segoe UI" w:hAnsi="Segoe UI" w:cs="Segoe UI"/>
              </w:rPr>
            </w:pPr>
            <w:r w:rsidRPr="00F13B53">
              <w:rPr>
                <w:rFonts w:ascii="Segoe UI" w:hAnsi="Segoe UI" w:cs="Segoe UI"/>
              </w:rPr>
              <w:t xml:space="preserve">Registration Number (for </w:t>
            </w:r>
            <w:r w:rsidR="00F13B53" w:rsidRPr="00F13B53">
              <w:rPr>
                <w:rFonts w:ascii="Segoe UI" w:hAnsi="Segoe UI" w:cs="Segoe UI"/>
              </w:rPr>
              <w:t>NBAD Members making a complaint</w:t>
            </w:r>
            <w:r w:rsidRPr="00F13B53">
              <w:rPr>
                <w:rFonts w:ascii="Segoe UI" w:hAnsi="Segoe UI" w:cs="Segoe UI"/>
              </w:rPr>
              <w:t>):</w:t>
            </w:r>
            <w:r w:rsidR="008D4CF2" w:rsidRPr="00F13B53">
              <w:rPr>
                <w:rFonts w:ascii="Segoe UI" w:hAnsi="Segoe UI" w:cs="Segoe UI"/>
              </w:rPr>
              <w:t xml:space="preserve"> </w:t>
            </w:r>
            <w:r w:rsidR="008D4CF2" w:rsidRPr="00F13B53">
              <w:rPr>
                <w:rFonts w:ascii="Segoe UI" w:hAnsi="Segoe UI" w:cs="Segoe UI"/>
              </w:rPr>
              <w:fldChar w:fldCharType="begin">
                <w:ffData>
                  <w:name w:val="Text1"/>
                  <w:enabled/>
                  <w:calcOnExit w:val="0"/>
                  <w:textInput/>
                </w:ffData>
              </w:fldChar>
            </w:r>
            <w:r w:rsidR="008D4CF2" w:rsidRPr="00F13B53">
              <w:rPr>
                <w:rFonts w:ascii="Segoe UI" w:hAnsi="Segoe UI" w:cs="Segoe UI"/>
              </w:rPr>
              <w:instrText xml:space="preserve"> FORMTEXT </w:instrText>
            </w:r>
            <w:r w:rsidR="008D4CF2" w:rsidRPr="00F13B53">
              <w:rPr>
                <w:rFonts w:ascii="Segoe UI" w:hAnsi="Segoe UI" w:cs="Segoe UI"/>
              </w:rPr>
            </w:r>
            <w:r w:rsidR="008D4CF2" w:rsidRPr="00F13B53">
              <w:rPr>
                <w:rFonts w:ascii="Segoe UI" w:hAnsi="Segoe UI" w:cs="Segoe UI"/>
              </w:rPr>
              <w:fldChar w:fldCharType="separate"/>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noProof/>
              </w:rPr>
              <w:t> </w:t>
            </w:r>
            <w:r w:rsidR="008D4CF2" w:rsidRPr="00F13B53">
              <w:rPr>
                <w:rFonts w:ascii="Segoe UI" w:hAnsi="Segoe UI" w:cs="Segoe UI"/>
              </w:rPr>
              <w:fldChar w:fldCharType="end"/>
            </w:r>
          </w:p>
        </w:tc>
      </w:tr>
      <w:tr w:rsidR="00852148" w:rsidRPr="00F13B53" w14:paraId="4BB528EC" w14:textId="77777777" w:rsidTr="007D204C">
        <w:tc>
          <w:tcPr>
            <w:tcW w:w="9340" w:type="dxa"/>
            <w:shd w:val="clear" w:color="auto" w:fill="DBDBDB" w:themeFill="accent3" w:themeFillTint="66"/>
          </w:tcPr>
          <w:p w14:paraId="60843A15" w14:textId="2E7D3E9D" w:rsidR="00852148" w:rsidRPr="00F13B53" w:rsidRDefault="00852148" w:rsidP="008D4CF2">
            <w:pPr>
              <w:pStyle w:val="ListParagraph"/>
              <w:numPr>
                <w:ilvl w:val="0"/>
                <w:numId w:val="1"/>
              </w:numPr>
              <w:spacing w:before="40" w:after="40" w:line="250" w:lineRule="auto"/>
              <w:rPr>
                <w:rFonts w:ascii="Segoe UI" w:hAnsi="Segoe UI" w:cs="Segoe UI"/>
                <w:b/>
              </w:rPr>
            </w:pPr>
            <w:r w:rsidRPr="00F13B53">
              <w:rPr>
                <w:rFonts w:ascii="Segoe UI" w:hAnsi="Segoe UI" w:cs="Segoe UI"/>
                <w:b/>
              </w:rPr>
              <w:t xml:space="preserve">Information about the </w:t>
            </w:r>
            <w:r w:rsidR="00F42150">
              <w:rPr>
                <w:rFonts w:ascii="Segoe UI" w:hAnsi="Segoe UI" w:cs="Segoe UI"/>
                <w:b/>
              </w:rPr>
              <w:t>Dietitian(s)</w:t>
            </w:r>
            <w:r w:rsidRPr="00F13B53">
              <w:rPr>
                <w:rFonts w:ascii="Segoe UI" w:hAnsi="Segoe UI" w:cs="Segoe UI"/>
                <w:b/>
              </w:rPr>
              <w:t xml:space="preserve"> </w:t>
            </w:r>
            <w:r w:rsidR="00285DAF">
              <w:rPr>
                <w:rFonts w:ascii="Segoe UI" w:hAnsi="Segoe UI" w:cs="Segoe UI"/>
                <w:b/>
              </w:rPr>
              <w:t xml:space="preserve">or Dietetic Intern(s) </w:t>
            </w:r>
            <w:r w:rsidRPr="00F13B53">
              <w:rPr>
                <w:rFonts w:ascii="Segoe UI" w:hAnsi="Segoe UI" w:cs="Segoe UI"/>
                <w:b/>
              </w:rPr>
              <w:t xml:space="preserve">you are complaining </w:t>
            </w:r>
            <w:r w:rsidR="00E91E95">
              <w:rPr>
                <w:rFonts w:ascii="Segoe UI" w:hAnsi="Segoe UI" w:cs="Segoe UI"/>
                <w:b/>
              </w:rPr>
              <w:t>against</w:t>
            </w:r>
          </w:p>
        </w:tc>
      </w:tr>
      <w:tr w:rsidR="00852148" w:rsidRPr="00F13B53" w14:paraId="298453DF" w14:textId="77777777" w:rsidTr="007D204C">
        <w:tc>
          <w:tcPr>
            <w:tcW w:w="9340" w:type="dxa"/>
            <w:shd w:val="clear" w:color="auto" w:fill="auto"/>
          </w:tcPr>
          <w:p w14:paraId="193A2C5F" w14:textId="77777777" w:rsidR="00852148" w:rsidRDefault="007D204C" w:rsidP="008D4CF2">
            <w:pPr>
              <w:spacing w:before="40" w:after="40" w:line="250" w:lineRule="auto"/>
              <w:rPr>
                <w:rFonts w:ascii="Segoe UI" w:hAnsi="Segoe UI" w:cs="Segoe UI"/>
              </w:rPr>
            </w:pPr>
            <w:r>
              <w:rPr>
                <w:rFonts w:ascii="Segoe UI" w:hAnsi="Segoe UI" w:cs="Segoe UI"/>
              </w:rPr>
              <w:t>First Name</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r>
              <w:rPr>
                <w:rFonts w:ascii="Segoe UI" w:hAnsi="Segoe UI" w:cs="Segoe UI"/>
              </w:rPr>
              <w:t xml:space="preserve">   Last Name</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p w14:paraId="7C620A96" w14:textId="77777777" w:rsidR="00F42150" w:rsidRDefault="00F42150" w:rsidP="008D4CF2">
            <w:pPr>
              <w:spacing w:before="40" w:after="40" w:line="250" w:lineRule="auto"/>
              <w:rPr>
                <w:rFonts w:ascii="Segoe UI" w:hAnsi="Segoe UI" w:cs="Segoe UI"/>
              </w:rPr>
            </w:pPr>
            <w:r w:rsidRPr="00F13B53">
              <w:rPr>
                <w:rFonts w:ascii="Segoe UI" w:hAnsi="Segoe UI" w:cs="Segoe UI"/>
              </w:rPr>
              <w:t xml:space="preserve">Business Address: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p w14:paraId="7FEFB1C8" w14:textId="362634A0" w:rsidR="00F42150" w:rsidRPr="00F13B53" w:rsidRDefault="00F42150" w:rsidP="008D4CF2">
            <w:pPr>
              <w:spacing w:before="40" w:after="40" w:line="250" w:lineRule="auto"/>
              <w:rPr>
                <w:rFonts w:ascii="Segoe UI" w:hAnsi="Segoe UI" w:cs="Segoe UI"/>
                <w:b/>
              </w:rPr>
            </w:pPr>
            <w:r>
              <w:rPr>
                <w:rFonts w:ascii="Segoe UI" w:hAnsi="Segoe UI" w:cs="Segoe UI"/>
              </w:rPr>
              <w:t xml:space="preserve">Business </w:t>
            </w:r>
            <w:r w:rsidRPr="00F13B53">
              <w:rPr>
                <w:rFonts w:ascii="Segoe UI" w:hAnsi="Segoe UI" w:cs="Segoe UI"/>
              </w:rPr>
              <w:t xml:space="preserve">Telephone </w:t>
            </w:r>
            <w:r>
              <w:rPr>
                <w:rFonts w:ascii="Segoe UI" w:hAnsi="Segoe UI" w:cs="Segoe UI"/>
              </w:rPr>
              <w:t>N</w:t>
            </w:r>
            <w:r w:rsidRPr="00F13B53">
              <w:rPr>
                <w:rFonts w:ascii="Segoe UI" w:hAnsi="Segoe UI" w:cs="Segoe UI"/>
              </w:rPr>
              <w:t>umber:</w:t>
            </w:r>
            <w:r>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6502CDB7" w14:textId="77777777" w:rsidTr="007D204C">
        <w:tc>
          <w:tcPr>
            <w:tcW w:w="9340" w:type="dxa"/>
            <w:shd w:val="clear" w:color="auto" w:fill="auto"/>
          </w:tcPr>
          <w:p w14:paraId="0B77FD5F" w14:textId="77777777" w:rsidR="00F42150" w:rsidRDefault="00F42150" w:rsidP="00F42150">
            <w:pPr>
              <w:spacing w:before="40" w:after="40" w:line="250" w:lineRule="auto"/>
              <w:rPr>
                <w:rFonts w:ascii="Segoe UI" w:hAnsi="Segoe UI" w:cs="Segoe UI"/>
              </w:rPr>
            </w:pPr>
            <w:r>
              <w:rPr>
                <w:rFonts w:ascii="Segoe UI" w:hAnsi="Segoe UI" w:cs="Segoe UI"/>
              </w:rPr>
              <w:t>First Name</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r>
              <w:rPr>
                <w:rFonts w:ascii="Segoe UI" w:hAnsi="Segoe UI" w:cs="Segoe UI"/>
              </w:rPr>
              <w:t xml:space="preserve">   Last Name</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p w14:paraId="153FC9A1" w14:textId="77777777" w:rsidR="00F42150" w:rsidRDefault="00F42150" w:rsidP="00F42150">
            <w:pPr>
              <w:spacing w:before="40" w:after="40" w:line="250" w:lineRule="auto"/>
              <w:rPr>
                <w:rFonts w:ascii="Segoe UI" w:hAnsi="Segoe UI" w:cs="Segoe UI"/>
              </w:rPr>
            </w:pPr>
            <w:r w:rsidRPr="00F13B53">
              <w:rPr>
                <w:rFonts w:ascii="Segoe UI" w:hAnsi="Segoe UI" w:cs="Segoe UI"/>
              </w:rPr>
              <w:t xml:space="preserve">Business Address: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p w14:paraId="25F5E299" w14:textId="4B26EE18" w:rsidR="00852148" w:rsidRPr="00F13B53" w:rsidRDefault="00F42150" w:rsidP="00F42150">
            <w:pPr>
              <w:spacing w:before="40" w:after="40" w:line="250" w:lineRule="auto"/>
              <w:rPr>
                <w:rFonts w:ascii="Segoe UI" w:hAnsi="Segoe UI" w:cs="Segoe UI"/>
              </w:rPr>
            </w:pPr>
            <w:r>
              <w:rPr>
                <w:rFonts w:ascii="Segoe UI" w:hAnsi="Segoe UI" w:cs="Segoe UI"/>
              </w:rPr>
              <w:t xml:space="preserve">Business </w:t>
            </w:r>
            <w:r w:rsidRPr="00F13B53">
              <w:rPr>
                <w:rFonts w:ascii="Segoe UI" w:hAnsi="Segoe UI" w:cs="Segoe UI"/>
              </w:rPr>
              <w:t xml:space="preserve">Telephone </w:t>
            </w:r>
            <w:r>
              <w:rPr>
                <w:rFonts w:ascii="Segoe UI" w:hAnsi="Segoe UI" w:cs="Segoe UI"/>
              </w:rPr>
              <w:t>N</w:t>
            </w:r>
            <w:r w:rsidRPr="00F13B53">
              <w:rPr>
                <w:rFonts w:ascii="Segoe UI" w:hAnsi="Segoe UI" w:cs="Segoe UI"/>
              </w:rPr>
              <w:t>umber:</w:t>
            </w:r>
            <w:r>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46C17D6D" w14:textId="77777777" w:rsidTr="007D204C">
        <w:tc>
          <w:tcPr>
            <w:tcW w:w="9340" w:type="dxa"/>
            <w:shd w:val="clear" w:color="auto" w:fill="auto"/>
          </w:tcPr>
          <w:p w14:paraId="2F88E8EF" w14:textId="77777777" w:rsidR="00F42150" w:rsidRDefault="00F42150" w:rsidP="00F42150">
            <w:pPr>
              <w:spacing w:before="40" w:after="40" w:line="250" w:lineRule="auto"/>
              <w:rPr>
                <w:rFonts w:ascii="Segoe UI" w:hAnsi="Segoe UI" w:cs="Segoe UI"/>
              </w:rPr>
            </w:pPr>
            <w:r>
              <w:rPr>
                <w:rFonts w:ascii="Segoe UI" w:hAnsi="Segoe UI" w:cs="Segoe UI"/>
              </w:rPr>
              <w:t>First Name</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r>
              <w:rPr>
                <w:rFonts w:ascii="Segoe UI" w:hAnsi="Segoe UI" w:cs="Segoe UI"/>
              </w:rPr>
              <w:t xml:space="preserve">   Last Name</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p w14:paraId="325CE6FA" w14:textId="77777777" w:rsidR="00F42150" w:rsidRDefault="00F42150" w:rsidP="00F42150">
            <w:pPr>
              <w:spacing w:before="40" w:after="40" w:line="250" w:lineRule="auto"/>
              <w:rPr>
                <w:rFonts w:ascii="Segoe UI" w:hAnsi="Segoe UI" w:cs="Segoe UI"/>
              </w:rPr>
            </w:pPr>
            <w:r w:rsidRPr="00F13B53">
              <w:rPr>
                <w:rFonts w:ascii="Segoe UI" w:hAnsi="Segoe UI" w:cs="Segoe UI"/>
              </w:rPr>
              <w:t xml:space="preserve">Business Address: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p w14:paraId="379ABFEB" w14:textId="3115C99B" w:rsidR="00852148" w:rsidRPr="00F13B53" w:rsidRDefault="00F42150" w:rsidP="00F42150">
            <w:pPr>
              <w:spacing w:before="40" w:after="40" w:line="250" w:lineRule="auto"/>
              <w:rPr>
                <w:rFonts w:ascii="Segoe UI" w:hAnsi="Segoe UI" w:cs="Segoe UI"/>
              </w:rPr>
            </w:pPr>
            <w:r>
              <w:rPr>
                <w:rFonts w:ascii="Segoe UI" w:hAnsi="Segoe UI" w:cs="Segoe UI"/>
              </w:rPr>
              <w:t xml:space="preserve">Business </w:t>
            </w:r>
            <w:r w:rsidRPr="00F13B53">
              <w:rPr>
                <w:rFonts w:ascii="Segoe UI" w:hAnsi="Segoe UI" w:cs="Segoe UI"/>
              </w:rPr>
              <w:t xml:space="preserve">Telephone </w:t>
            </w:r>
            <w:r>
              <w:rPr>
                <w:rFonts w:ascii="Segoe UI" w:hAnsi="Segoe UI" w:cs="Segoe UI"/>
              </w:rPr>
              <w:t>N</w:t>
            </w:r>
            <w:r w:rsidRPr="00F13B53">
              <w:rPr>
                <w:rFonts w:ascii="Segoe UI" w:hAnsi="Segoe UI" w:cs="Segoe UI"/>
              </w:rPr>
              <w:t>umber:</w:t>
            </w:r>
            <w:r>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74A389D2" w14:textId="77777777" w:rsidTr="007D204C">
        <w:tc>
          <w:tcPr>
            <w:tcW w:w="9340" w:type="dxa"/>
            <w:shd w:val="clear" w:color="auto" w:fill="DBDBDB" w:themeFill="accent3" w:themeFillTint="66"/>
          </w:tcPr>
          <w:p w14:paraId="07F59D63" w14:textId="3FDCF6FE" w:rsidR="00852148" w:rsidRPr="00F13B53" w:rsidRDefault="00852148" w:rsidP="008D4CF2">
            <w:pPr>
              <w:pStyle w:val="ListParagraph"/>
              <w:numPr>
                <w:ilvl w:val="0"/>
                <w:numId w:val="1"/>
              </w:numPr>
              <w:spacing w:before="40" w:after="40" w:line="250" w:lineRule="auto"/>
              <w:rPr>
                <w:rFonts w:ascii="Segoe UI" w:hAnsi="Segoe UI" w:cs="Segoe UI"/>
                <w:b/>
              </w:rPr>
            </w:pPr>
            <w:r w:rsidRPr="00F13B53">
              <w:rPr>
                <w:rFonts w:ascii="Segoe UI" w:hAnsi="Segoe UI" w:cs="Segoe UI"/>
                <w:b/>
              </w:rPr>
              <w:t>Your Complaint</w:t>
            </w:r>
          </w:p>
        </w:tc>
      </w:tr>
      <w:tr w:rsidR="00852148" w:rsidRPr="00F13B53" w14:paraId="6BA5385B" w14:textId="77777777" w:rsidTr="007D204C">
        <w:tc>
          <w:tcPr>
            <w:tcW w:w="9340" w:type="dxa"/>
            <w:shd w:val="clear" w:color="auto" w:fill="auto"/>
          </w:tcPr>
          <w:p w14:paraId="40EB3998" w14:textId="39DC684C" w:rsidR="008D4CF2" w:rsidRPr="00F13B53" w:rsidRDefault="00F42150" w:rsidP="008D4CF2">
            <w:pPr>
              <w:spacing w:before="40" w:after="40" w:line="250" w:lineRule="auto"/>
              <w:rPr>
                <w:rFonts w:ascii="Segoe UI" w:hAnsi="Segoe UI" w:cs="Segoe UI"/>
              </w:rPr>
            </w:pPr>
            <w:r>
              <w:rPr>
                <w:rFonts w:ascii="Segoe UI" w:hAnsi="Segoe UI" w:cs="Segoe UI"/>
              </w:rPr>
              <w:t xml:space="preserve">Provide a brief and clear description of the complaint you have about the Dietitian(s) </w:t>
            </w:r>
            <w:r w:rsidR="00285DAF">
              <w:rPr>
                <w:rFonts w:ascii="Segoe UI" w:hAnsi="Segoe UI" w:cs="Segoe UI"/>
              </w:rPr>
              <w:t xml:space="preserve">or Dietetic Intern(s) </w:t>
            </w:r>
            <w:r>
              <w:rPr>
                <w:rFonts w:ascii="Segoe UI" w:hAnsi="Segoe UI" w:cs="Segoe UI"/>
              </w:rPr>
              <w:t>named in this complaint. Include examples where appropriate (e.g. if you are alleging rude behaviour, provide an example)</w:t>
            </w:r>
            <w:r w:rsidR="00852148" w:rsidRPr="00F13B53">
              <w:rPr>
                <w:rFonts w:ascii="Segoe UI" w:hAnsi="Segoe UI" w:cs="Segoe UI"/>
              </w:rPr>
              <w:t>:</w:t>
            </w:r>
            <w:r w:rsidR="008D4CF2" w:rsidRPr="00F13B53">
              <w:rPr>
                <w:rFonts w:ascii="Segoe UI" w:hAnsi="Segoe UI" w:cs="Segoe UI"/>
              </w:rPr>
              <w:t xml:space="preserve"> </w:t>
            </w:r>
          </w:p>
          <w:p w14:paraId="1B0D633F" w14:textId="77777777" w:rsidR="00852148" w:rsidRPr="00F13B53" w:rsidRDefault="008D4CF2" w:rsidP="008D4CF2">
            <w:pPr>
              <w:spacing w:before="40" w:after="40" w:line="250" w:lineRule="auto"/>
              <w:rPr>
                <w:rFonts w:ascii="Segoe UI" w:hAnsi="Segoe UI" w:cs="Segoe UI"/>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7D204C" w:rsidRPr="00F13B53" w14:paraId="14DE7228" w14:textId="77777777" w:rsidTr="007D204C">
        <w:tc>
          <w:tcPr>
            <w:tcW w:w="9340" w:type="dxa"/>
            <w:shd w:val="clear" w:color="auto" w:fill="auto"/>
          </w:tcPr>
          <w:p w14:paraId="724647B7" w14:textId="77777777" w:rsidR="007D204C" w:rsidRDefault="007D204C" w:rsidP="008D4CF2">
            <w:pPr>
              <w:spacing w:before="40" w:after="40" w:line="250" w:lineRule="auto"/>
              <w:rPr>
                <w:rFonts w:ascii="Segoe UI" w:hAnsi="Segoe UI" w:cs="Segoe UI"/>
              </w:rPr>
            </w:pPr>
            <w:r>
              <w:rPr>
                <w:rFonts w:ascii="Segoe UI" w:hAnsi="Segoe UI" w:cs="Segoe UI"/>
              </w:rPr>
              <w:t>Provide the name(s) of any other individual(s) and the details of the information they may have pertaining to the complaint (i.e. physician, other health professional, patients, clients):</w:t>
            </w:r>
          </w:p>
          <w:p w14:paraId="6D55EFD3" w14:textId="05407F0F" w:rsidR="007D204C" w:rsidRPr="00F13B53" w:rsidRDefault="007D204C" w:rsidP="008D4CF2">
            <w:pPr>
              <w:spacing w:before="40" w:after="40" w:line="250" w:lineRule="auto"/>
              <w:rPr>
                <w:rFonts w:ascii="Segoe UI" w:hAnsi="Segoe UI" w:cs="Segoe UI"/>
              </w:rPr>
            </w:pPr>
            <w:r w:rsidRPr="00F13B53">
              <w:rPr>
                <w:rFonts w:ascii="Segoe UI" w:hAnsi="Segoe UI" w:cs="Segoe UI"/>
              </w:rPr>
              <w:lastRenderedPageBreak/>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7D204C" w:rsidRPr="00F13B53" w14:paraId="6EDFDB2D" w14:textId="77777777" w:rsidTr="007D204C">
        <w:tc>
          <w:tcPr>
            <w:tcW w:w="9340" w:type="dxa"/>
            <w:shd w:val="clear" w:color="auto" w:fill="auto"/>
          </w:tcPr>
          <w:p w14:paraId="7A3FA324" w14:textId="16DACFE3" w:rsidR="007D204C" w:rsidRDefault="007D204C" w:rsidP="008D4CF2">
            <w:pPr>
              <w:spacing w:before="40" w:after="40" w:line="250" w:lineRule="auto"/>
              <w:rPr>
                <w:rFonts w:ascii="Segoe UI" w:hAnsi="Segoe UI" w:cs="Segoe UI"/>
              </w:rPr>
            </w:pPr>
            <w:r>
              <w:rPr>
                <w:rFonts w:ascii="Segoe UI" w:hAnsi="Segoe UI" w:cs="Segoe UI"/>
              </w:rPr>
              <w:lastRenderedPageBreak/>
              <w:t>Has this complaint been registered with any other organization or agency</w:t>
            </w:r>
            <w:r w:rsidR="00B95B62">
              <w:rPr>
                <w:rFonts w:ascii="Segoe UI" w:hAnsi="Segoe UI" w:cs="Segoe UI"/>
              </w:rPr>
              <w:t xml:space="preserve"> (i.e.  Health </w:t>
            </w:r>
            <w:r w:rsidR="003F0923">
              <w:rPr>
                <w:rFonts w:ascii="Segoe UI" w:hAnsi="Segoe UI" w:cs="Segoe UI"/>
              </w:rPr>
              <w:t>Network</w:t>
            </w:r>
            <w:r w:rsidR="00B95B62">
              <w:rPr>
                <w:rFonts w:ascii="Segoe UI" w:hAnsi="Segoe UI" w:cs="Segoe UI"/>
              </w:rPr>
              <w:t>)</w:t>
            </w:r>
            <w:r>
              <w:rPr>
                <w:rFonts w:ascii="Segoe UI" w:hAnsi="Segoe UI" w:cs="Segoe UI"/>
              </w:rPr>
              <w:t>?</w:t>
            </w:r>
          </w:p>
          <w:p w14:paraId="3776723A" w14:textId="586C9734" w:rsidR="00B95B62" w:rsidRDefault="00B95B62" w:rsidP="008D4CF2">
            <w:pPr>
              <w:spacing w:before="40" w:after="40" w:line="250" w:lineRule="auto"/>
              <w:rPr>
                <w:rFonts w:ascii="Segoe UI" w:hAnsi="Segoe UI" w:cs="Segoe UI"/>
              </w:rPr>
            </w:pPr>
            <w:r w:rsidRPr="00F13B53">
              <w:rPr>
                <w:rFonts w:ascii="Segoe UI" w:hAnsi="Segoe UI" w:cs="Segoe UI"/>
              </w:rPr>
              <w:fldChar w:fldCharType="begin">
                <w:ffData>
                  <w:name w:val="Check3"/>
                  <w:enabled/>
                  <w:calcOnExit w:val="0"/>
                  <w:checkBox>
                    <w:sizeAuto/>
                    <w:default w:val="0"/>
                  </w:checkBox>
                </w:ffData>
              </w:fldChar>
            </w:r>
            <w:r w:rsidRPr="00F13B53">
              <w:rPr>
                <w:rFonts w:ascii="Segoe UI" w:hAnsi="Segoe UI" w:cs="Segoe UI"/>
              </w:rPr>
              <w:instrText xml:space="preserve"> FORMCHECKBOX </w:instrText>
            </w:r>
            <w:r w:rsidR="00F26D50">
              <w:rPr>
                <w:rFonts w:ascii="Segoe UI" w:hAnsi="Segoe UI" w:cs="Segoe UI"/>
              </w:rPr>
            </w:r>
            <w:r w:rsidR="00F26D50">
              <w:rPr>
                <w:rFonts w:ascii="Segoe UI" w:hAnsi="Segoe UI" w:cs="Segoe UI"/>
              </w:rPr>
              <w:fldChar w:fldCharType="separate"/>
            </w:r>
            <w:r w:rsidRPr="00F13B53">
              <w:rPr>
                <w:rFonts w:ascii="Segoe UI" w:hAnsi="Segoe UI" w:cs="Segoe UI"/>
              </w:rPr>
              <w:fldChar w:fldCharType="end"/>
            </w:r>
            <w:r w:rsidRPr="00F13B53">
              <w:rPr>
                <w:rFonts w:ascii="Segoe UI" w:hAnsi="Segoe UI" w:cs="Segoe UI"/>
              </w:rPr>
              <w:t xml:space="preserve"> </w:t>
            </w:r>
            <w:r>
              <w:rPr>
                <w:rFonts w:ascii="Segoe UI" w:hAnsi="Segoe UI" w:cs="Segoe UI"/>
              </w:rPr>
              <w:t>Yes</w:t>
            </w:r>
            <w:r w:rsidRPr="00F13B53">
              <w:rPr>
                <w:rFonts w:ascii="Segoe UI" w:hAnsi="Segoe UI" w:cs="Segoe UI"/>
              </w:rPr>
              <w:t xml:space="preserve">   </w:t>
            </w:r>
            <w:r w:rsidRPr="00F13B53">
              <w:rPr>
                <w:rFonts w:ascii="Segoe UI" w:hAnsi="Segoe UI" w:cs="Segoe UI"/>
              </w:rPr>
              <w:fldChar w:fldCharType="begin">
                <w:ffData>
                  <w:name w:val="Check4"/>
                  <w:enabled/>
                  <w:calcOnExit w:val="0"/>
                  <w:checkBox>
                    <w:sizeAuto/>
                    <w:default w:val="0"/>
                  </w:checkBox>
                </w:ffData>
              </w:fldChar>
            </w:r>
            <w:r w:rsidRPr="00F13B53">
              <w:rPr>
                <w:rFonts w:ascii="Segoe UI" w:hAnsi="Segoe UI" w:cs="Segoe UI"/>
              </w:rPr>
              <w:instrText xml:space="preserve"> FORMCHECKBOX </w:instrText>
            </w:r>
            <w:r w:rsidR="00F26D50">
              <w:rPr>
                <w:rFonts w:ascii="Segoe UI" w:hAnsi="Segoe UI" w:cs="Segoe UI"/>
              </w:rPr>
            </w:r>
            <w:r w:rsidR="00F26D50">
              <w:rPr>
                <w:rFonts w:ascii="Segoe UI" w:hAnsi="Segoe UI" w:cs="Segoe UI"/>
              </w:rPr>
              <w:fldChar w:fldCharType="separate"/>
            </w:r>
            <w:r w:rsidRPr="00F13B53">
              <w:rPr>
                <w:rFonts w:ascii="Segoe UI" w:hAnsi="Segoe UI" w:cs="Segoe UI"/>
              </w:rPr>
              <w:fldChar w:fldCharType="end"/>
            </w:r>
            <w:r w:rsidRPr="00F13B53">
              <w:rPr>
                <w:rFonts w:ascii="Segoe UI" w:hAnsi="Segoe UI" w:cs="Segoe UI"/>
              </w:rPr>
              <w:t xml:space="preserve"> </w:t>
            </w:r>
            <w:r>
              <w:rPr>
                <w:rFonts w:ascii="Segoe UI" w:hAnsi="Segoe UI" w:cs="Segoe UI"/>
              </w:rPr>
              <w:t>No</w:t>
            </w:r>
          </w:p>
          <w:p w14:paraId="275B267A" w14:textId="4ADE0C22" w:rsidR="00B95B62" w:rsidRDefault="00B95B62" w:rsidP="008D4CF2">
            <w:pPr>
              <w:spacing w:before="40" w:after="40" w:line="250" w:lineRule="auto"/>
              <w:rPr>
                <w:rFonts w:ascii="Segoe UI" w:hAnsi="Segoe UI" w:cs="Segoe UI"/>
              </w:rPr>
            </w:pPr>
            <w:r>
              <w:rPr>
                <w:rFonts w:ascii="Segoe UI" w:hAnsi="Segoe UI" w:cs="Segoe UI"/>
              </w:rPr>
              <w:t>Please specify the organization or agency:</w:t>
            </w:r>
            <w:r w:rsidRPr="00F13B53">
              <w:rPr>
                <w:rFonts w:ascii="Segoe UI" w:hAnsi="Segoe UI" w:cs="Segoe UI"/>
              </w:rPr>
              <w:t xml:space="preserve"> </w:t>
            </w: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53CE8AC2" w14:textId="77777777" w:rsidTr="007D204C">
        <w:tc>
          <w:tcPr>
            <w:tcW w:w="9340" w:type="dxa"/>
            <w:shd w:val="clear" w:color="auto" w:fill="auto"/>
          </w:tcPr>
          <w:p w14:paraId="3C6FFE69" w14:textId="128D0C39" w:rsidR="008D4CF2" w:rsidRPr="00F13B53" w:rsidRDefault="00852148" w:rsidP="008D4CF2">
            <w:pPr>
              <w:spacing w:before="40" w:after="40" w:line="250" w:lineRule="auto"/>
              <w:rPr>
                <w:rFonts w:ascii="Segoe UI" w:hAnsi="Segoe UI" w:cs="Segoe UI"/>
              </w:rPr>
            </w:pPr>
            <w:r w:rsidRPr="00F13B53">
              <w:rPr>
                <w:rFonts w:ascii="Segoe UI" w:hAnsi="Segoe UI" w:cs="Segoe UI"/>
              </w:rPr>
              <w:t>Please list the documents you are sending (Note: Do NOT send originals):</w:t>
            </w:r>
            <w:r w:rsidR="008D4CF2" w:rsidRPr="00F13B53">
              <w:rPr>
                <w:rFonts w:ascii="Segoe UI" w:hAnsi="Segoe UI" w:cs="Segoe UI"/>
              </w:rPr>
              <w:t xml:space="preserve"> </w:t>
            </w:r>
          </w:p>
          <w:p w14:paraId="2F7FC5A8" w14:textId="77777777" w:rsidR="00852148" w:rsidRPr="00F13B53" w:rsidRDefault="008D4CF2" w:rsidP="008D4CF2">
            <w:pPr>
              <w:spacing w:before="40" w:after="40" w:line="250" w:lineRule="auto"/>
              <w:rPr>
                <w:rFonts w:ascii="Segoe UI" w:hAnsi="Segoe UI" w:cs="Segoe UI"/>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r w:rsidR="00852148" w:rsidRPr="00F13B53" w14:paraId="3F7E9779" w14:textId="77777777" w:rsidTr="007D204C">
        <w:tc>
          <w:tcPr>
            <w:tcW w:w="9340" w:type="dxa"/>
            <w:shd w:val="clear" w:color="auto" w:fill="auto"/>
          </w:tcPr>
          <w:p w14:paraId="35AE0E51" w14:textId="7B027A3B" w:rsidR="008D4CF2" w:rsidRPr="00F13B53" w:rsidRDefault="00852148" w:rsidP="008D4CF2">
            <w:pPr>
              <w:spacing w:before="40" w:after="40" w:line="250" w:lineRule="auto"/>
              <w:rPr>
                <w:rFonts w:ascii="Segoe UI" w:hAnsi="Segoe UI" w:cs="Segoe UI"/>
              </w:rPr>
            </w:pPr>
            <w:r w:rsidRPr="00F13B53">
              <w:rPr>
                <w:rFonts w:ascii="Segoe UI" w:hAnsi="Segoe UI" w:cs="Segoe UI"/>
              </w:rPr>
              <w:t xml:space="preserve">What </w:t>
            </w:r>
            <w:r w:rsidR="00285DAF">
              <w:rPr>
                <w:rFonts w:ascii="Segoe UI" w:hAnsi="Segoe UI" w:cs="Segoe UI"/>
              </w:rPr>
              <w:t>are your expectation from the investigation of this complaint</w:t>
            </w:r>
            <w:r w:rsidRPr="00F13B53">
              <w:rPr>
                <w:rFonts w:ascii="Segoe UI" w:hAnsi="Segoe UI" w:cs="Segoe UI"/>
              </w:rPr>
              <w:t>?</w:t>
            </w:r>
          </w:p>
          <w:p w14:paraId="71680B18" w14:textId="77777777" w:rsidR="00852148" w:rsidRPr="00F13B53" w:rsidRDefault="008D4CF2" w:rsidP="008D4CF2">
            <w:pPr>
              <w:spacing w:before="40" w:after="40" w:line="250" w:lineRule="auto"/>
              <w:rPr>
                <w:rFonts w:ascii="Segoe UI" w:hAnsi="Segoe UI" w:cs="Segoe UI"/>
              </w:rPr>
            </w:pPr>
            <w:r w:rsidRPr="00F13B53">
              <w:rPr>
                <w:rFonts w:ascii="Segoe UI" w:hAnsi="Segoe UI" w:cs="Segoe UI"/>
              </w:rPr>
              <w:fldChar w:fldCharType="begin">
                <w:ffData>
                  <w:name w:val="Text1"/>
                  <w:enabled/>
                  <w:calcOnExit w:val="0"/>
                  <w:textInput/>
                </w:ffData>
              </w:fldChar>
            </w:r>
            <w:r w:rsidRPr="00F13B53">
              <w:rPr>
                <w:rFonts w:ascii="Segoe UI" w:hAnsi="Segoe UI" w:cs="Segoe UI"/>
              </w:rPr>
              <w:instrText xml:space="preserve"> FORMTEXT </w:instrText>
            </w:r>
            <w:r w:rsidRPr="00F13B53">
              <w:rPr>
                <w:rFonts w:ascii="Segoe UI" w:hAnsi="Segoe UI" w:cs="Segoe UI"/>
              </w:rPr>
            </w:r>
            <w:r w:rsidRPr="00F13B53">
              <w:rPr>
                <w:rFonts w:ascii="Segoe UI" w:hAnsi="Segoe UI" w:cs="Segoe UI"/>
              </w:rPr>
              <w:fldChar w:fldCharType="separate"/>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noProof/>
              </w:rPr>
              <w:t> </w:t>
            </w:r>
            <w:r w:rsidRPr="00F13B53">
              <w:rPr>
                <w:rFonts w:ascii="Segoe UI" w:hAnsi="Segoe UI" w:cs="Segoe UI"/>
              </w:rPr>
              <w:fldChar w:fldCharType="end"/>
            </w:r>
          </w:p>
        </w:tc>
      </w:tr>
    </w:tbl>
    <w:p w14:paraId="7685CB41" w14:textId="1827E38B" w:rsidR="00A64CBF" w:rsidRPr="00F42150" w:rsidRDefault="00A64CBF">
      <w:pPr>
        <w:rPr>
          <w:rFonts w:ascii="Segoe UI" w:hAnsi="Segoe UI" w:cs="Segoe UI"/>
          <w:lang w:val="fr-CA"/>
        </w:rPr>
      </w:pPr>
    </w:p>
    <w:p w14:paraId="4D510BEF" w14:textId="048AD156" w:rsidR="00F42150" w:rsidRPr="00F42150" w:rsidRDefault="00F42150">
      <w:pPr>
        <w:rPr>
          <w:rFonts w:ascii="Segoe UI" w:hAnsi="Segoe UI" w:cs="Segoe UI"/>
        </w:rPr>
      </w:pPr>
      <w:r w:rsidRPr="00F42150">
        <w:rPr>
          <w:rFonts w:ascii="Segoe UI" w:hAnsi="Segoe UI" w:cs="Segoe UI"/>
        </w:rPr>
        <w:t>Please note: NBAD cannot award financial compensation.</w:t>
      </w:r>
    </w:p>
    <w:p w14:paraId="736F5704" w14:textId="556891A5" w:rsidR="00F42150" w:rsidRDefault="00F42150">
      <w:pPr>
        <w:rPr>
          <w:ins w:id="66" w:author="Nicole Arsenault Bishop" w:date="2020-07-29T09:45:00Z"/>
          <w:rFonts w:ascii="Segoe UI" w:hAnsi="Segoe UI" w:cs="Segoe UI"/>
        </w:rPr>
      </w:pPr>
    </w:p>
    <w:p w14:paraId="7B5A1AE1" w14:textId="77777777" w:rsidR="00C30DD8" w:rsidRDefault="00C30DD8" w:rsidP="00C30DD8">
      <w:pPr>
        <w:rPr>
          <w:moveTo w:id="67" w:author="Nicole Arsenault Bishop" w:date="2020-07-29T09:45:00Z"/>
          <w:rFonts w:ascii="Segoe UI" w:hAnsi="Segoe UI" w:cs="Segoe UI"/>
        </w:rPr>
      </w:pPr>
      <w:moveToRangeStart w:id="68" w:author="Nicole Arsenault Bishop" w:date="2020-07-29T09:45:00Z" w:name="move46908364"/>
      <w:moveTo w:id="69" w:author="Nicole Arsenault Bishop" w:date="2020-07-29T09:45:00Z">
        <w:r>
          <w:rPr>
            <w:rFonts w:ascii="Segoe UI" w:hAnsi="Segoe UI" w:cs="Segoe UI"/>
          </w:rPr>
          <w:t xml:space="preserve">I understand my signature </w:t>
        </w:r>
        <w:del w:id="70" w:author="Nicole Arsenault Bishop" w:date="2020-07-29T09:45:00Z">
          <w:r w:rsidDel="00C30DD8">
            <w:rPr>
              <w:rFonts w:ascii="Segoe UI" w:hAnsi="Segoe UI" w:cs="Segoe UI"/>
            </w:rPr>
            <w:delText xml:space="preserve">to this release </w:delText>
          </w:r>
        </w:del>
        <w:r>
          <w:rPr>
            <w:rFonts w:ascii="Segoe UI" w:hAnsi="Segoe UI" w:cs="Segoe UI"/>
          </w:rPr>
          <w:t>will allow the New Brunswick Association of Dietitians to:</w:t>
        </w:r>
      </w:moveTo>
    </w:p>
    <w:p w14:paraId="4AC61FE6" w14:textId="77777777" w:rsidR="00C30DD8" w:rsidDel="00C30DD8" w:rsidRDefault="00C30DD8" w:rsidP="00C30DD8">
      <w:pPr>
        <w:rPr>
          <w:del w:id="71" w:author="Nicole Arsenault Bishop" w:date="2020-07-29T09:46:00Z"/>
          <w:moveTo w:id="72" w:author="Nicole Arsenault Bishop" w:date="2020-07-29T09:45:00Z"/>
          <w:rFonts w:ascii="Segoe UI" w:hAnsi="Segoe UI" w:cs="Segoe UI"/>
        </w:rPr>
      </w:pPr>
    </w:p>
    <w:p w14:paraId="2DC2A5A1" w14:textId="40B81836" w:rsidR="00C30DD8" w:rsidRPr="00C30DD8" w:rsidRDefault="00C30DD8" w:rsidP="00C30DD8">
      <w:pPr>
        <w:ind w:left="0" w:firstLine="0"/>
        <w:rPr>
          <w:moveTo w:id="73" w:author="Nicole Arsenault Bishop" w:date="2020-07-29T09:45:00Z"/>
          <w:rFonts w:ascii="Segoe UI" w:hAnsi="Segoe UI" w:cs="Segoe UI"/>
          <w:rPrChange w:id="74" w:author="Nicole Arsenault Bishop" w:date="2020-07-29T09:46:00Z">
            <w:rPr>
              <w:moveTo w:id="75" w:author="Nicole Arsenault Bishop" w:date="2020-07-29T09:45:00Z"/>
            </w:rPr>
          </w:rPrChange>
        </w:rPr>
        <w:pPrChange w:id="76" w:author="Nicole Arsenault Bishop" w:date="2020-07-29T09:46:00Z">
          <w:pPr>
            <w:pStyle w:val="ListParagraph"/>
            <w:numPr>
              <w:numId w:val="4"/>
            </w:numPr>
            <w:ind w:hanging="360"/>
          </w:pPr>
        </w:pPrChange>
      </w:pPr>
      <w:moveTo w:id="77" w:author="Nicole Arsenault Bishop" w:date="2020-07-29T09:45:00Z">
        <w:del w:id="78" w:author="Nicole Arsenault Bishop" w:date="2020-07-29T09:46:00Z">
          <w:r w:rsidRPr="00C30DD8" w:rsidDel="00C30DD8">
            <w:rPr>
              <w:rFonts w:ascii="Segoe UI" w:hAnsi="Segoe UI" w:cs="Segoe UI"/>
              <w:rPrChange w:id="79" w:author="Nicole Arsenault Bishop" w:date="2020-07-29T09:46:00Z">
                <w:rPr/>
              </w:rPrChange>
            </w:rPr>
            <w:delText>Obtain any medical records or other information relevant to the complaint;</w:delText>
          </w:r>
        </w:del>
      </w:moveTo>
    </w:p>
    <w:p w14:paraId="7B762398" w14:textId="504BB7AD" w:rsidR="00C30DD8" w:rsidRDefault="00C30DD8" w:rsidP="00C30DD8">
      <w:pPr>
        <w:pStyle w:val="ListParagraph"/>
        <w:numPr>
          <w:ilvl w:val="0"/>
          <w:numId w:val="4"/>
        </w:numPr>
        <w:rPr>
          <w:ins w:id="80" w:author="Nicole Arsenault Bishop" w:date="2020-07-29T09:47:00Z"/>
          <w:rFonts w:ascii="Segoe UI" w:hAnsi="Segoe UI" w:cs="Segoe UI"/>
        </w:rPr>
      </w:pPr>
      <w:ins w:id="81" w:author="Nicole Arsenault Bishop" w:date="2020-07-29T09:47:00Z">
        <w:r>
          <w:rPr>
            <w:rFonts w:ascii="Segoe UI" w:hAnsi="Segoe UI" w:cs="Segoe UI"/>
          </w:rPr>
          <w:t>Initiate an investigation</w:t>
        </w:r>
      </w:ins>
      <w:ins w:id="82" w:author="Nicole Arsenault Bishop" w:date="2020-07-29T09:48:00Z">
        <w:r>
          <w:rPr>
            <w:rFonts w:ascii="Segoe UI" w:hAnsi="Segoe UI" w:cs="Segoe UI"/>
          </w:rPr>
          <w:t xml:space="preserve"> by the </w:t>
        </w:r>
        <w:proofErr w:type="gramStart"/>
        <w:r>
          <w:rPr>
            <w:rFonts w:ascii="Segoe UI" w:hAnsi="Segoe UI" w:cs="Segoe UI"/>
          </w:rPr>
          <w:t>Registrar;</w:t>
        </w:r>
      </w:ins>
      <w:proofErr w:type="gramEnd"/>
    </w:p>
    <w:p w14:paraId="1F58DA9F" w14:textId="7E072767" w:rsidR="00C30DD8" w:rsidRDefault="00C30DD8" w:rsidP="00C30DD8">
      <w:pPr>
        <w:pStyle w:val="ListParagraph"/>
        <w:numPr>
          <w:ilvl w:val="0"/>
          <w:numId w:val="4"/>
        </w:numPr>
        <w:rPr>
          <w:moveTo w:id="83" w:author="Nicole Arsenault Bishop" w:date="2020-07-29T09:45:00Z"/>
          <w:rFonts w:ascii="Segoe UI" w:hAnsi="Segoe UI" w:cs="Segoe UI"/>
        </w:rPr>
      </w:pPr>
      <w:moveTo w:id="84" w:author="Nicole Arsenault Bishop" w:date="2020-07-29T09:45:00Z">
        <w:r>
          <w:rPr>
            <w:rFonts w:ascii="Segoe UI" w:hAnsi="Segoe UI" w:cs="Segoe UI"/>
          </w:rPr>
          <w:t xml:space="preserve">Provide a copy of the </w:t>
        </w:r>
      </w:moveTo>
      <w:ins w:id="85" w:author="Nicole Arsenault Bishop" w:date="2020-07-29T09:52:00Z">
        <w:r>
          <w:rPr>
            <w:rFonts w:ascii="Segoe UI" w:hAnsi="Segoe UI" w:cs="Segoe UI"/>
          </w:rPr>
          <w:t>C</w:t>
        </w:r>
      </w:ins>
      <w:moveTo w:id="86" w:author="Nicole Arsenault Bishop" w:date="2020-07-29T09:45:00Z">
        <w:del w:id="87" w:author="Nicole Arsenault Bishop" w:date="2020-07-29T09:52:00Z">
          <w:r w:rsidDel="00C30DD8">
            <w:rPr>
              <w:rFonts w:ascii="Segoe UI" w:hAnsi="Segoe UI" w:cs="Segoe UI"/>
            </w:rPr>
            <w:delText>c</w:delText>
          </w:r>
        </w:del>
        <w:r>
          <w:rPr>
            <w:rFonts w:ascii="Segoe UI" w:hAnsi="Segoe UI" w:cs="Segoe UI"/>
          </w:rPr>
          <w:t>omplaint</w:t>
        </w:r>
      </w:moveTo>
      <w:ins w:id="88" w:author="Nicole Arsenault Bishop" w:date="2020-07-29T09:52:00Z">
        <w:r>
          <w:rPr>
            <w:rFonts w:ascii="Segoe UI" w:hAnsi="Segoe UI" w:cs="Segoe UI"/>
          </w:rPr>
          <w:t xml:space="preserve"> Form</w:t>
        </w:r>
      </w:ins>
      <w:moveTo w:id="89" w:author="Nicole Arsenault Bishop" w:date="2020-07-29T09:45:00Z">
        <w:r>
          <w:rPr>
            <w:rFonts w:ascii="Segoe UI" w:hAnsi="Segoe UI" w:cs="Segoe UI"/>
          </w:rPr>
          <w:t xml:space="preserve"> to the Dietitian(s) or the Dietetic Intern(s) named in the complaint; and</w:t>
        </w:r>
      </w:moveTo>
    </w:p>
    <w:p w14:paraId="2EC7C407" w14:textId="24AE5C46" w:rsidR="00C30DD8" w:rsidRDefault="00C30DD8" w:rsidP="00C30DD8">
      <w:pPr>
        <w:pStyle w:val="ListParagraph"/>
        <w:numPr>
          <w:ilvl w:val="0"/>
          <w:numId w:val="4"/>
        </w:numPr>
        <w:rPr>
          <w:ins w:id="90" w:author="Nicole Arsenault Bishop" w:date="2020-07-29T09:53:00Z"/>
          <w:rFonts w:ascii="Segoe UI" w:hAnsi="Segoe UI" w:cs="Segoe UI"/>
        </w:rPr>
      </w:pPr>
      <w:moveTo w:id="91" w:author="Nicole Arsenault Bishop" w:date="2020-07-29T09:45:00Z">
        <w:r>
          <w:rPr>
            <w:rFonts w:ascii="Segoe UI" w:hAnsi="Segoe UI" w:cs="Segoe UI"/>
          </w:rPr>
          <w:t xml:space="preserve">Provide a copy of </w:t>
        </w:r>
        <w:del w:id="92" w:author="Nicole Arsenault Bishop" w:date="2020-07-29T09:51:00Z">
          <w:r w:rsidDel="00C30DD8">
            <w:rPr>
              <w:rFonts w:ascii="Segoe UI" w:hAnsi="Segoe UI" w:cs="Segoe UI"/>
            </w:rPr>
            <w:delText>any information, including medical records, gathered in relation to the complaint</w:delText>
          </w:r>
        </w:del>
      </w:moveTo>
      <w:ins w:id="93" w:author="Nicole Arsenault Bishop" w:date="2020-07-29T09:51:00Z">
        <w:r>
          <w:rPr>
            <w:rFonts w:ascii="Segoe UI" w:hAnsi="Segoe UI" w:cs="Segoe UI"/>
          </w:rPr>
          <w:t xml:space="preserve">attached documentation </w:t>
        </w:r>
      </w:ins>
      <w:ins w:id="94" w:author="Nicole Arsenault Bishop" w:date="2020-07-29T09:52:00Z">
        <w:r>
          <w:rPr>
            <w:rFonts w:ascii="Segoe UI" w:hAnsi="Segoe UI" w:cs="Segoe UI"/>
          </w:rPr>
          <w:t>included in</w:t>
        </w:r>
      </w:ins>
      <w:ins w:id="95" w:author="Nicole Arsenault Bishop" w:date="2020-07-29T09:51:00Z">
        <w:r>
          <w:rPr>
            <w:rFonts w:ascii="Segoe UI" w:hAnsi="Segoe UI" w:cs="Segoe UI"/>
          </w:rPr>
          <w:t xml:space="preserve"> the Complaint Form submission</w:t>
        </w:r>
      </w:ins>
      <w:moveTo w:id="96" w:author="Nicole Arsenault Bishop" w:date="2020-07-29T09:45:00Z">
        <w:r>
          <w:rPr>
            <w:rFonts w:ascii="Segoe UI" w:hAnsi="Segoe UI" w:cs="Segoe UI"/>
          </w:rPr>
          <w:t xml:space="preserve"> to the Dietitian(s) or Dietetic Intern(s) named in the complaint in order to allow the Dietitian(s) or Dietetic Intern(s) to respond to the complaint</w:t>
        </w:r>
      </w:moveTo>
      <w:ins w:id="97" w:author="Nicole Arsenault Bishop" w:date="2020-07-29T09:55:00Z">
        <w:r w:rsidR="00464E74">
          <w:rPr>
            <w:rFonts w:ascii="Segoe UI" w:hAnsi="Segoe UI" w:cs="Segoe UI"/>
          </w:rPr>
          <w:t>;</w:t>
        </w:r>
      </w:ins>
      <w:moveTo w:id="98" w:author="Nicole Arsenault Bishop" w:date="2020-07-29T09:45:00Z">
        <w:del w:id="99" w:author="Nicole Arsenault Bishop" w:date="2020-07-29T09:55:00Z">
          <w:r w:rsidDel="00464E74">
            <w:rPr>
              <w:rFonts w:ascii="Segoe UI" w:hAnsi="Segoe UI" w:cs="Segoe UI"/>
            </w:rPr>
            <w:delText>.</w:delText>
          </w:r>
        </w:del>
      </w:moveTo>
    </w:p>
    <w:p w14:paraId="60186441" w14:textId="2F95E63C" w:rsidR="00C30DD8" w:rsidRDefault="00464E74" w:rsidP="00C30DD8">
      <w:pPr>
        <w:pStyle w:val="ListParagraph"/>
        <w:numPr>
          <w:ilvl w:val="0"/>
          <w:numId w:val="4"/>
        </w:numPr>
        <w:rPr>
          <w:moveTo w:id="100" w:author="Nicole Arsenault Bishop" w:date="2020-07-29T09:45:00Z"/>
          <w:rFonts w:ascii="Segoe UI" w:hAnsi="Segoe UI" w:cs="Segoe UI"/>
        </w:rPr>
      </w:pPr>
      <w:ins w:id="101" w:author="Nicole Arsenault Bishop" w:date="2020-07-29T09:53:00Z">
        <w:r>
          <w:rPr>
            <w:rFonts w:ascii="Segoe UI" w:hAnsi="Segoe UI" w:cs="Segoe UI"/>
          </w:rPr>
          <w:t xml:space="preserve">Request </w:t>
        </w:r>
      </w:ins>
      <w:ins w:id="102" w:author="Nicole Arsenault Bishop" w:date="2020-07-29T09:55:00Z">
        <w:r>
          <w:rPr>
            <w:rFonts w:ascii="Segoe UI" w:hAnsi="Segoe UI" w:cs="Segoe UI"/>
          </w:rPr>
          <w:t>an authorization of release of information should further documentation be needed for investigation purposes.</w:t>
        </w:r>
      </w:ins>
    </w:p>
    <w:moveToRangeEnd w:id="68"/>
    <w:p w14:paraId="27A83731" w14:textId="77777777" w:rsidR="00C30DD8" w:rsidRDefault="00C30DD8">
      <w:pPr>
        <w:rPr>
          <w:rFonts w:ascii="Segoe UI" w:hAnsi="Segoe UI" w:cs="Segoe UI"/>
        </w:rPr>
      </w:pPr>
    </w:p>
    <w:p w14:paraId="1DDACC24" w14:textId="77777777" w:rsidR="00A45329" w:rsidRPr="00F42150" w:rsidRDefault="00A45329">
      <w:pPr>
        <w:rPr>
          <w:rFonts w:ascii="Segoe UI" w:hAnsi="Segoe UI" w:cs="Segoe UI"/>
        </w:rPr>
      </w:pPr>
    </w:p>
    <w:p w14:paraId="58F0A55E" w14:textId="77777777" w:rsidR="00A45329" w:rsidRPr="00B702AA" w:rsidRDefault="00A45329" w:rsidP="00A45329">
      <w:pPr>
        <w:rPr>
          <w:rFonts w:ascii="Segoe UI" w:hAnsi="Segoe UI" w:cs="Segoe UI"/>
          <w:b/>
        </w:rPr>
      </w:pPr>
      <w:r>
        <w:rPr>
          <w:rFonts w:ascii="Segoe UI" w:hAnsi="Segoe UI" w:cs="Segoe UI"/>
          <w:b/>
        </w:rPr>
        <w:t xml:space="preserve">COMPLAINANT </w:t>
      </w:r>
      <w:r w:rsidRPr="00B702AA">
        <w:rPr>
          <w:rFonts w:ascii="Segoe UI" w:hAnsi="Segoe UI" w:cs="Segoe UI"/>
          <w:b/>
        </w:rPr>
        <w:t>INFORMATION</w:t>
      </w:r>
      <w:r>
        <w:rPr>
          <w:rFonts w:ascii="Segoe UI" w:hAnsi="Segoe UI" w:cs="Segoe UI"/>
          <w:b/>
        </w:rPr>
        <w:t>:</w:t>
      </w:r>
    </w:p>
    <w:p w14:paraId="2304F898" w14:textId="6DD65538" w:rsidR="00A45329" w:rsidRDefault="00A45329" w:rsidP="00A45329">
      <w:pPr>
        <w:rPr>
          <w:rFonts w:ascii="Segoe UI" w:hAnsi="Segoe UI" w:cs="Segoe UI"/>
        </w:rPr>
      </w:pPr>
    </w:p>
    <w:p w14:paraId="529044DF" w14:textId="77777777" w:rsidR="00A45329" w:rsidRDefault="00A45329" w:rsidP="00A45329">
      <w:pPr>
        <w:rPr>
          <w:rFonts w:ascii="Segoe UI" w:hAnsi="Segoe UI" w:cs="Segoe UI"/>
        </w:rPr>
      </w:pPr>
    </w:p>
    <w:p w14:paraId="10C192D9" w14:textId="77777777" w:rsidR="00A45329" w:rsidRDefault="00A45329" w:rsidP="00A45329">
      <w:pPr>
        <w:rPr>
          <w:rFonts w:ascii="Segoe UI" w:hAnsi="Segoe UI" w:cs="Segoe UI"/>
        </w:rPr>
      </w:pPr>
      <w:r w:rsidRPr="00F42150">
        <w:rPr>
          <w:rFonts w:ascii="Segoe UI" w:hAnsi="Segoe UI" w:cs="Segoe UI"/>
        </w:rPr>
        <w:t>______________________________________</w:t>
      </w:r>
      <w:r>
        <w:rPr>
          <w:rFonts w:ascii="Segoe UI" w:hAnsi="Segoe UI" w:cs="Segoe UI"/>
        </w:rPr>
        <w:t>___</w:t>
      </w:r>
      <w:r w:rsidRPr="00F42150">
        <w:rPr>
          <w:rFonts w:ascii="Segoe UI" w:hAnsi="Segoe UI" w:cs="Segoe UI"/>
        </w:rPr>
        <w:tab/>
      </w:r>
      <w:r w:rsidRPr="00F42150">
        <w:rPr>
          <w:rFonts w:ascii="Segoe UI" w:hAnsi="Segoe UI" w:cs="Segoe UI"/>
        </w:rPr>
        <w:tab/>
      </w:r>
    </w:p>
    <w:p w14:paraId="6D2B4813" w14:textId="77777777" w:rsidR="00A45329" w:rsidRDefault="00A45329" w:rsidP="00A45329">
      <w:pPr>
        <w:rPr>
          <w:rFonts w:ascii="Segoe UI" w:hAnsi="Segoe UI" w:cs="Segoe UI"/>
        </w:rPr>
      </w:pPr>
      <w:r>
        <w:rPr>
          <w:rFonts w:ascii="Segoe UI" w:hAnsi="Segoe UI" w:cs="Segoe UI"/>
        </w:rPr>
        <w:t xml:space="preserve">Print Complainant’s Full Name                                   </w:t>
      </w:r>
    </w:p>
    <w:p w14:paraId="3078F86A" w14:textId="03AEFED9" w:rsidR="00A45329" w:rsidRDefault="00A45329" w:rsidP="00A45329">
      <w:pPr>
        <w:rPr>
          <w:rFonts w:ascii="Segoe UI" w:hAnsi="Segoe UI" w:cs="Segoe UI"/>
        </w:rPr>
      </w:pPr>
    </w:p>
    <w:p w14:paraId="6B738A85" w14:textId="77777777" w:rsidR="00A45329" w:rsidRDefault="00A45329" w:rsidP="00A45329">
      <w:pPr>
        <w:rPr>
          <w:rFonts w:ascii="Segoe UI" w:hAnsi="Segoe UI" w:cs="Segoe UI"/>
        </w:rPr>
      </w:pPr>
    </w:p>
    <w:p w14:paraId="2BDEC98F" w14:textId="77777777" w:rsidR="00A45329" w:rsidRPr="00F42150" w:rsidRDefault="00A45329" w:rsidP="00A45329">
      <w:pPr>
        <w:rPr>
          <w:rFonts w:ascii="Segoe UI" w:hAnsi="Segoe UI" w:cs="Segoe UI"/>
        </w:rPr>
      </w:pPr>
      <w:r w:rsidRPr="00F42150">
        <w:rPr>
          <w:rFonts w:ascii="Segoe UI" w:hAnsi="Segoe UI" w:cs="Segoe UI"/>
        </w:rPr>
        <w:t>______________________________________</w:t>
      </w:r>
      <w:r>
        <w:rPr>
          <w:rFonts w:ascii="Segoe UI" w:hAnsi="Segoe UI" w:cs="Segoe UI"/>
        </w:rPr>
        <w:t>___</w:t>
      </w:r>
      <w:r w:rsidRPr="00F42150">
        <w:rPr>
          <w:rFonts w:ascii="Segoe UI" w:hAnsi="Segoe UI" w:cs="Segoe UI"/>
        </w:rPr>
        <w:tab/>
      </w:r>
      <w:r w:rsidRPr="00F42150">
        <w:rPr>
          <w:rFonts w:ascii="Segoe UI" w:hAnsi="Segoe UI" w:cs="Segoe UI"/>
        </w:rPr>
        <w:tab/>
        <w:t>______________________________________</w:t>
      </w:r>
    </w:p>
    <w:p w14:paraId="1CE73EA1" w14:textId="77777777" w:rsidR="00A45329" w:rsidRDefault="00A45329" w:rsidP="00A45329">
      <w:pPr>
        <w:rPr>
          <w:rFonts w:ascii="Segoe UI" w:hAnsi="Segoe UI" w:cs="Segoe UI"/>
        </w:rPr>
      </w:pPr>
      <w:r w:rsidRPr="00F42150">
        <w:rPr>
          <w:rFonts w:ascii="Segoe UI" w:hAnsi="Segoe UI" w:cs="Segoe UI"/>
        </w:rPr>
        <w:t xml:space="preserve">Signature of </w:t>
      </w:r>
      <w:r>
        <w:rPr>
          <w:rFonts w:ascii="Segoe UI" w:hAnsi="Segoe UI" w:cs="Segoe UI"/>
        </w:rPr>
        <w:t xml:space="preserve">Complainant          </w:t>
      </w:r>
      <w:r w:rsidRPr="00F42150">
        <w:rPr>
          <w:rFonts w:ascii="Segoe UI" w:hAnsi="Segoe UI" w:cs="Segoe UI"/>
        </w:rPr>
        <w:t xml:space="preserve">                                Date</w:t>
      </w:r>
    </w:p>
    <w:p w14:paraId="2CDC11B7" w14:textId="7C070FBE" w:rsidR="00510BB4" w:rsidRDefault="00510BB4">
      <w:pPr>
        <w:spacing w:after="160" w:line="259" w:lineRule="auto"/>
        <w:ind w:left="0" w:firstLine="0"/>
        <w:rPr>
          <w:rFonts w:ascii="Segoe UI" w:hAnsi="Segoe UI" w:cs="Segoe UI"/>
        </w:rPr>
      </w:pPr>
    </w:p>
    <w:p w14:paraId="35F3DD8A" w14:textId="48252AE2" w:rsidR="00304ECE" w:rsidRDefault="00304ECE">
      <w:pPr>
        <w:spacing w:after="160" w:line="259" w:lineRule="auto"/>
        <w:ind w:left="0" w:firstLine="0"/>
        <w:rPr>
          <w:rFonts w:ascii="Segoe UI" w:hAnsi="Segoe UI" w:cs="Segoe UI"/>
        </w:rPr>
      </w:pPr>
    </w:p>
    <w:tbl>
      <w:tblPr>
        <w:tblStyle w:val="TableGrid0"/>
        <w:tblW w:w="0" w:type="auto"/>
        <w:shd w:val="clear" w:color="auto" w:fill="D9D9D9" w:themeFill="background1" w:themeFillShade="D9"/>
        <w:tblLook w:val="04A0" w:firstRow="1" w:lastRow="0" w:firstColumn="1" w:lastColumn="0" w:noHBand="0" w:noVBand="1"/>
      </w:tblPr>
      <w:tblGrid>
        <w:gridCol w:w="9350"/>
      </w:tblGrid>
      <w:tr w:rsidR="00304ECE" w14:paraId="11679C6E" w14:textId="77777777" w:rsidTr="00304ECE">
        <w:tc>
          <w:tcPr>
            <w:tcW w:w="9350" w:type="dxa"/>
            <w:tcBorders>
              <w:top w:val="dashed" w:sz="4" w:space="0" w:color="auto"/>
              <w:left w:val="dashed" w:sz="4" w:space="0" w:color="auto"/>
              <w:bottom w:val="dashed" w:sz="4" w:space="0" w:color="auto"/>
              <w:right w:val="dashed" w:sz="4" w:space="0" w:color="auto"/>
            </w:tcBorders>
            <w:shd w:val="clear" w:color="auto" w:fill="D9D9D9" w:themeFill="background1" w:themeFillShade="D9"/>
          </w:tcPr>
          <w:p w14:paraId="6FF25C90" w14:textId="77777777" w:rsidR="00304ECE" w:rsidRDefault="00304ECE" w:rsidP="00304ECE">
            <w:pPr>
              <w:spacing w:after="80" w:line="240" w:lineRule="auto"/>
              <w:ind w:left="0" w:firstLine="0"/>
              <w:rPr>
                <w:rFonts w:ascii="Segoe UI" w:hAnsi="Segoe UI" w:cs="Segoe UI"/>
              </w:rPr>
            </w:pPr>
            <w:r>
              <w:rPr>
                <w:rFonts w:ascii="Segoe UI" w:hAnsi="Segoe UI" w:cs="Segoe UI"/>
              </w:rPr>
              <w:t>Office Information Only (Complainant do not complete)</w:t>
            </w:r>
          </w:p>
          <w:p w14:paraId="7021747A" w14:textId="5A69FA8C" w:rsidR="00304ECE" w:rsidRDefault="00304ECE" w:rsidP="00304ECE">
            <w:pPr>
              <w:spacing w:after="80" w:line="240" w:lineRule="auto"/>
              <w:ind w:left="0" w:firstLine="0"/>
              <w:rPr>
                <w:rFonts w:ascii="Segoe UI" w:hAnsi="Segoe UI" w:cs="Segoe UI"/>
              </w:rPr>
            </w:pPr>
            <w:r>
              <w:rPr>
                <w:rFonts w:ascii="Segoe UI" w:hAnsi="Segoe UI" w:cs="Segoe UI"/>
              </w:rPr>
              <w:t xml:space="preserve">Date received in Office: </w:t>
            </w:r>
            <w:r w:rsidRPr="00F42150">
              <w:rPr>
                <w:rFonts w:ascii="Segoe UI" w:hAnsi="Segoe UI" w:cs="Segoe UI"/>
              </w:rPr>
              <w:t>______________________________________</w:t>
            </w:r>
          </w:p>
          <w:p w14:paraId="5FE5E3F8" w14:textId="2EBDB9F5" w:rsidR="00304ECE" w:rsidRDefault="00304ECE" w:rsidP="00304ECE">
            <w:pPr>
              <w:spacing w:after="80" w:line="240" w:lineRule="auto"/>
              <w:ind w:left="0" w:firstLine="0"/>
              <w:rPr>
                <w:rFonts w:ascii="Segoe UI" w:hAnsi="Segoe UI" w:cs="Segoe UI"/>
              </w:rPr>
            </w:pPr>
            <w:r>
              <w:rPr>
                <w:rFonts w:ascii="Segoe UI" w:hAnsi="Segoe UI" w:cs="Segoe UI"/>
              </w:rPr>
              <w:t xml:space="preserve">File Number: </w:t>
            </w:r>
            <w:r w:rsidRPr="00F42150">
              <w:rPr>
                <w:rFonts w:ascii="Segoe UI" w:hAnsi="Segoe UI" w:cs="Segoe UI"/>
              </w:rPr>
              <w:t>______________________________________</w:t>
            </w:r>
          </w:p>
        </w:tc>
      </w:tr>
    </w:tbl>
    <w:p w14:paraId="54EAEBEE" w14:textId="77777777" w:rsidR="00304ECE" w:rsidRDefault="00304ECE">
      <w:pPr>
        <w:spacing w:after="160" w:line="259" w:lineRule="auto"/>
        <w:ind w:left="0" w:firstLine="0"/>
        <w:rPr>
          <w:rFonts w:ascii="Segoe UI" w:hAnsi="Segoe UI" w:cs="Segoe UI"/>
        </w:rPr>
      </w:pPr>
    </w:p>
    <w:p w14:paraId="3B1FA5B7" w14:textId="77777777" w:rsidR="00304ECE" w:rsidDel="00464E74" w:rsidRDefault="00304ECE">
      <w:pPr>
        <w:spacing w:after="160" w:line="259" w:lineRule="auto"/>
        <w:ind w:left="0" w:firstLine="0"/>
        <w:rPr>
          <w:del w:id="103" w:author="Nicole Arsenault Bishop" w:date="2020-07-29T09:56:00Z"/>
          <w:rFonts w:ascii="Segoe UI" w:hAnsi="Segoe UI" w:cs="Segoe UI"/>
        </w:rPr>
      </w:pPr>
    </w:p>
    <w:p w14:paraId="4A5F341D" w14:textId="72778CEC" w:rsidR="00304ECE" w:rsidDel="00464E74" w:rsidRDefault="00304ECE">
      <w:pPr>
        <w:spacing w:after="160" w:line="259" w:lineRule="auto"/>
        <w:ind w:left="0" w:firstLine="0"/>
        <w:rPr>
          <w:del w:id="104" w:author="Nicole Arsenault Bishop" w:date="2020-07-29T09:56:00Z"/>
          <w:rFonts w:ascii="Segoe UI" w:hAnsi="Segoe UI" w:cs="Segoe UI"/>
          <w:b/>
          <w:color w:val="70AD47" w:themeColor="accent6"/>
        </w:rPr>
      </w:pPr>
      <w:del w:id="105" w:author="Nicole Arsenault Bishop" w:date="2020-07-29T09:56:00Z">
        <w:r w:rsidDel="00464E74">
          <w:rPr>
            <w:rFonts w:ascii="Segoe UI" w:hAnsi="Segoe UI" w:cs="Segoe UI"/>
            <w:b/>
            <w:color w:val="70AD47" w:themeColor="accent6"/>
          </w:rPr>
          <w:br w:type="page"/>
        </w:r>
      </w:del>
    </w:p>
    <w:p w14:paraId="5263CEBF" w14:textId="22D13BAF" w:rsidR="00510BB4" w:rsidRPr="00153A07" w:rsidDel="00464E74" w:rsidRDefault="00510BB4" w:rsidP="00464E74">
      <w:pPr>
        <w:spacing w:after="160" w:line="259" w:lineRule="auto"/>
        <w:ind w:left="0" w:firstLine="0"/>
        <w:rPr>
          <w:del w:id="106" w:author="Nicole Arsenault Bishop" w:date="2020-07-29T09:56:00Z"/>
          <w:rFonts w:ascii="Segoe UI" w:hAnsi="Segoe UI" w:cs="Segoe UI"/>
          <w:b/>
          <w:color w:val="70AD47" w:themeColor="accent6"/>
        </w:rPr>
        <w:pPrChange w:id="107" w:author="Nicole Arsenault Bishop" w:date="2020-07-29T09:56:00Z">
          <w:pPr>
            <w:jc w:val="center"/>
          </w:pPr>
        </w:pPrChange>
      </w:pPr>
      <w:del w:id="108" w:author="Nicole Arsenault Bishop" w:date="2020-07-29T09:56:00Z">
        <w:r w:rsidRPr="00153A07" w:rsidDel="00464E74">
          <w:rPr>
            <w:rFonts w:ascii="Segoe UI" w:hAnsi="Segoe UI" w:cs="Segoe UI"/>
            <w:b/>
            <w:color w:val="70AD47" w:themeColor="accent6"/>
          </w:rPr>
          <w:delText>AUTHORIZATION FOR RELEASE OF INFORMATION</w:delText>
        </w:r>
        <w:r w:rsidR="00E91E95" w:rsidDel="00464E74">
          <w:rPr>
            <w:rFonts w:ascii="Segoe UI" w:hAnsi="Segoe UI" w:cs="Segoe UI"/>
            <w:b/>
            <w:color w:val="70AD47" w:themeColor="accent6"/>
          </w:rPr>
          <w:delText xml:space="preserve"> FORM</w:delText>
        </w:r>
      </w:del>
    </w:p>
    <w:p w14:paraId="0A5C9A61" w14:textId="4FEB69C3" w:rsidR="00510BB4" w:rsidDel="00464E74" w:rsidRDefault="00510BB4" w:rsidP="00464E74">
      <w:pPr>
        <w:jc w:val="center"/>
        <w:rPr>
          <w:del w:id="109" w:author="Nicole Arsenault Bishop" w:date="2020-07-29T09:56:00Z"/>
          <w:rFonts w:ascii="Segoe UI" w:hAnsi="Segoe UI" w:cs="Segoe UI"/>
        </w:rPr>
        <w:pPrChange w:id="110" w:author="Nicole Arsenault Bishop" w:date="2020-07-29T09:56:00Z">
          <w:pPr>
            <w:jc w:val="center"/>
          </w:pPr>
        </w:pPrChange>
      </w:pPr>
    </w:p>
    <w:p w14:paraId="66252B19" w14:textId="1BF484F6" w:rsidR="00510BB4" w:rsidDel="00464E74" w:rsidRDefault="00510BB4" w:rsidP="00464E74">
      <w:pPr>
        <w:jc w:val="center"/>
        <w:rPr>
          <w:del w:id="111" w:author="Nicole Arsenault Bishop" w:date="2020-07-29T09:56:00Z"/>
          <w:moveFrom w:id="112" w:author="Nicole Arsenault Bishop" w:date="2020-07-29T09:45:00Z"/>
          <w:rFonts w:ascii="Segoe UI" w:hAnsi="Segoe UI" w:cs="Segoe UI"/>
        </w:rPr>
        <w:pPrChange w:id="113" w:author="Nicole Arsenault Bishop" w:date="2020-07-29T09:56:00Z">
          <w:pPr/>
        </w:pPrChange>
      </w:pPr>
      <w:moveFromRangeStart w:id="114" w:author="Nicole Arsenault Bishop" w:date="2020-07-29T09:45:00Z" w:name="move46908364"/>
      <w:moveFrom w:id="115" w:author="Nicole Arsenault Bishop" w:date="2020-07-29T09:45:00Z">
        <w:del w:id="116" w:author="Nicole Arsenault Bishop" w:date="2020-07-29T09:56:00Z">
          <w:r w:rsidDel="00464E74">
            <w:rPr>
              <w:rFonts w:ascii="Segoe UI" w:hAnsi="Segoe UI" w:cs="Segoe UI"/>
            </w:rPr>
            <w:delText>I understand my signature</w:delText>
          </w:r>
          <w:r w:rsidR="00B702AA" w:rsidDel="00464E74">
            <w:rPr>
              <w:rFonts w:ascii="Segoe UI" w:hAnsi="Segoe UI" w:cs="Segoe UI"/>
            </w:rPr>
            <w:delText xml:space="preserve"> to this release will allow the New Brunswick Association of Dietitians to:</w:delText>
          </w:r>
        </w:del>
      </w:moveFrom>
    </w:p>
    <w:p w14:paraId="1635DD1A" w14:textId="0E9DA4D7" w:rsidR="00B702AA" w:rsidDel="00464E74" w:rsidRDefault="00B702AA" w:rsidP="00464E74">
      <w:pPr>
        <w:jc w:val="center"/>
        <w:rPr>
          <w:del w:id="117" w:author="Nicole Arsenault Bishop" w:date="2020-07-29T09:56:00Z"/>
          <w:moveFrom w:id="118" w:author="Nicole Arsenault Bishop" w:date="2020-07-29T09:45:00Z"/>
          <w:rFonts w:ascii="Segoe UI" w:hAnsi="Segoe UI" w:cs="Segoe UI"/>
        </w:rPr>
        <w:pPrChange w:id="119" w:author="Nicole Arsenault Bishop" w:date="2020-07-29T09:56:00Z">
          <w:pPr/>
        </w:pPrChange>
      </w:pPr>
    </w:p>
    <w:p w14:paraId="023A3E5F" w14:textId="5F2FF1C7" w:rsidR="00B702AA" w:rsidDel="00464E74" w:rsidRDefault="00B702AA" w:rsidP="00464E74">
      <w:pPr>
        <w:pStyle w:val="ListParagraph"/>
        <w:numPr>
          <w:ilvl w:val="0"/>
          <w:numId w:val="4"/>
        </w:numPr>
        <w:ind w:left="10" w:hanging="10"/>
        <w:jc w:val="center"/>
        <w:rPr>
          <w:del w:id="120" w:author="Nicole Arsenault Bishop" w:date="2020-07-29T09:56:00Z"/>
          <w:moveFrom w:id="121" w:author="Nicole Arsenault Bishop" w:date="2020-07-29T09:45:00Z"/>
          <w:rFonts w:ascii="Segoe UI" w:hAnsi="Segoe UI" w:cs="Segoe UI"/>
        </w:rPr>
        <w:pPrChange w:id="122" w:author="Nicole Arsenault Bishop" w:date="2020-07-29T09:56:00Z">
          <w:pPr>
            <w:pStyle w:val="ListParagraph"/>
            <w:numPr>
              <w:numId w:val="4"/>
            </w:numPr>
            <w:ind w:hanging="360"/>
          </w:pPr>
        </w:pPrChange>
      </w:pPr>
      <w:moveFrom w:id="123" w:author="Nicole Arsenault Bishop" w:date="2020-07-29T09:45:00Z">
        <w:del w:id="124" w:author="Nicole Arsenault Bishop" w:date="2020-07-29T09:56:00Z">
          <w:r w:rsidDel="00464E74">
            <w:rPr>
              <w:rFonts w:ascii="Segoe UI" w:hAnsi="Segoe UI" w:cs="Segoe UI"/>
            </w:rPr>
            <w:delText>Obtain any medical records or other information relevant to the complaint;</w:delText>
          </w:r>
        </w:del>
      </w:moveFrom>
    </w:p>
    <w:p w14:paraId="557E2F42" w14:textId="16CE8126" w:rsidR="00B702AA" w:rsidDel="00464E74" w:rsidRDefault="00B702AA" w:rsidP="00464E74">
      <w:pPr>
        <w:pStyle w:val="ListParagraph"/>
        <w:numPr>
          <w:ilvl w:val="0"/>
          <w:numId w:val="4"/>
        </w:numPr>
        <w:ind w:left="10" w:hanging="10"/>
        <w:jc w:val="center"/>
        <w:rPr>
          <w:del w:id="125" w:author="Nicole Arsenault Bishop" w:date="2020-07-29T09:56:00Z"/>
          <w:moveFrom w:id="126" w:author="Nicole Arsenault Bishop" w:date="2020-07-29T09:45:00Z"/>
          <w:rFonts w:ascii="Segoe UI" w:hAnsi="Segoe UI" w:cs="Segoe UI"/>
        </w:rPr>
        <w:pPrChange w:id="127" w:author="Nicole Arsenault Bishop" w:date="2020-07-29T09:56:00Z">
          <w:pPr>
            <w:pStyle w:val="ListParagraph"/>
            <w:numPr>
              <w:numId w:val="4"/>
            </w:numPr>
            <w:ind w:hanging="360"/>
          </w:pPr>
        </w:pPrChange>
      </w:pPr>
      <w:moveFrom w:id="128" w:author="Nicole Arsenault Bishop" w:date="2020-07-29T09:45:00Z">
        <w:del w:id="129" w:author="Nicole Arsenault Bishop" w:date="2020-07-29T09:56:00Z">
          <w:r w:rsidDel="00464E74">
            <w:rPr>
              <w:rFonts w:ascii="Segoe UI" w:hAnsi="Segoe UI" w:cs="Segoe UI"/>
            </w:rPr>
            <w:delText xml:space="preserve">Provide a copy of </w:delText>
          </w:r>
          <w:r w:rsidR="00285DAF" w:rsidDel="00464E74">
            <w:rPr>
              <w:rFonts w:ascii="Segoe UI" w:hAnsi="Segoe UI" w:cs="Segoe UI"/>
            </w:rPr>
            <w:delText xml:space="preserve">the </w:delText>
          </w:r>
          <w:r w:rsidDel="00464E74">
            <w:rPr>
              <w:rFonts w:ascii="Segoe UI" w:hAnsi="Segoe UI" w:cs="Segoe UI"/>
            </w:rPr>
            <w:delText>complaint to the Dietitian(s)</w:delText>
          </w:r>
          <w:r w:rsidR="00285DAF" w:rsidDel="00464E74">
            <w:rPr>
              <w:rFonts w:ascii="Segoe UI" w:hAnsi="Segoe UI" w:cs="Segoe UI"/>
            </w:rPr>
            <w:delText xml:space="preserve"> or the Dietetic Intern(s)</w:delText>
          </w:r>
          <w:r w:rsidDel="00464E74">
            <w:rPr>
              <w:rFonts w:ascii="Segoe UI" w:hAnsi="Segoe UI" w:cs="Segoe UI"/>
            </w:rPr>
            <w:delText xml:space="preserve"> named in the complaint;</w:delText>
          </w:r>
          <w:r w:rsidR="003A6D70" w:rsidDel="00464E74">
            <w:rPr>
              <w:rFonts w:ascii="Segoe UI" w:hAnsi="Segoe UI" w:cs="Segoe UI"/>
            </w:rPr>
            <w:delText xml:space="preserve"> and</w:delText>
          </w:r>
        </w:del>
      </w:moveFrom>
    </w:p>
    <w:p w14:paraId="13355B7C" w14:textId="7C4F9F7D" w:rsidR="00B702AA" w:rsidDel="00464E74" w:rsidRDefault="00B702AA" w:rsidP="00464E74">
      <w:pPr>
        <w:pStyle w:val="ListParagraph"/>
        <w:numPr>
          <w:ilvl w:val="0"/>
          <w:numId w:val="4"/>
        </w:numPr>
        <w:ind w:left="10" w:hanging="10"/>
        <w:jc w:val="center"/>
        <w:rPr>
          <w:del w:id="130" w:author="Nicole Arsenault Bishop" w:date="2020-07-29T09:56:00Z"/>
          <w:moveFrom w:id="131" w:author="Nicole Arsenault Bishop" w:date="2020-07-29T09:45:00Z"/>
          <w:rFonts w:ascii="Segoe UI" w:hAnsi="Segoe UI" w:cs="Segoe UI"/>
        </w:rPr>
        <w:pPrChange w:id="132" w:author="Nicole Arsenault Bishop" w:date="2020-07-29T09:56:00Z">
          <w:pPr>
            <w:pStyle w:val="ListParagraph"/>
            <w:numPr>
              <w:numId w:val="4"/>
            </w:numPr>
            <w:ind w:hanging="360"/>
          </w:pPr>
        </w:pPrChange>
      </w:pPr>
      <w:moveFrom w:id="133" w:author="Nicole Arsenault Bishop" w:date="2020-07-29T09:45:00Z">
        <w:del w:id="134" w:author="Nicole Arsenault Bishop" w:date="2020-07-29T09:56:00Z">
          <w:r w:rsidDel="00464E74">
            <w:rPr>
              <w:rFonts w:ascii="Segoe UI" w:hAnsi="Segoe UI" w:cs="Segoe UI"/>
            </w:rPr>
            <w:delText>Provide a copy of any information</w:delText>
          </w:r>
          <w:r w:rsidR="003A6D70" w:rsidDel="00464E74">
            <w:rPr>
              <w:rFonts w:ascii="Segoe UI" w:hAnsi="Segoe UI" w:cs="Segoe UI"/>
            </w:rPr>
            <w:delText>, including medical records,</w:delText>
          </w:r>
          <w:r w:rsidDel="00464E74">
            <w:rPr>
              <w:rFonts w:ascii="Segoe UI" w:hAnsi="Segoe UI" w:cs="Segoe UI"/>
            </w:rPr>
            <w:delText xml:space="preserve"> gathered in relation to the complaint to the Dietitian(s) </w:delText>
          </w:r>
          <w:r w:rsidR="00285DAF" w:rsidDel="00464E74">
            <w:rPr>
              <w:rFonts w:ascii="Segoe UI" w:hAnsi="Segoe UI" w:cs="Segoe UI"/>
            </w:rPr>
            <w:delText xml:space="preserve">or Dietetic Intern(s) </w:delText>
          </w:r>
          <w:r w:rsidDel="00464E74">
            <w:rPr>
              <w:rFonts w:ascii="Segoe UI" w:hAnsi="Segoe UI" w:cs="Segoe UI"/>
            </w:rPr>
            <w:delText>named in the complaint</w:delText>
          </w:r>
          <w:r w:rsidR="003A6D70" w:rsidDel="00464E74">
            <w:rPr>
              <w:rFonts w:ascii="Segoe UI" w:hAnsi="Segoe UI" w:cs="Segoe UI"/>
            </w:rPr>
            <w:delText xml:space="preserve"> in order to allow the Dietitian(s) or Dietetic Intern(s) to respond to the complaint.</w:delText>
          </w:r>
        </w:del>
      </w:moveFrom>
    </w:p>
    <w:moveFromRangeEnd w:id="114"/>
    <w:p w14:paraId="37F8136F" w14:textId="6C9415EE" w:rsidR="00B702AA" w:rsidDel="00464E74" w:rsidRDefault="00B702AA" w:rsidP="00464E74">
      <w:pPr>
        <w:jc w:val="center"/>
        <w:rPr>
          <w:del w:id="135" w:author="Nicole Arsenault Bishop" w:date="2020-07-29T09:56:00Z"/>
          <w:rFonts w:ascii="Segoe UI" w:hAnsi="Segoe UI" w:cs="Segoe UI"/>
        </w:rPr>
        <w:pPrChange w:id="136" w:author="Nicole Arsenault Bishop" w:date="2020-07-29T09:56:00Z">
          <w:pPr>
            <w:ind w:left="0" w:firstLine="0"/>
          </w:pPr>
        </w:pPrChange>
      </w:pPr>
    </w:p>
    <w:p w14:paraId="27DE5988" w14:textId="081A2BE6" w:rsidR="00B702AA" w:rsidDel="00464E74" w:rsidRDefault="00B702AA" w:rsidP="00464E74">
      <w:pPr>
        <w:jc w:val="center"/>
        <w:rPr>
          <w:del w:id="137" w:author="Nicole Arsenault Bishop" w:date="2020-07-29T09:56:00Z"/>
          <w:rFonts w:ascii="Segoe UI" w:hAnsi="Segoe UI" w:cs="Segoe UI"/>
        </w:rPr>
        <w:pPrChange w:id="138" w:author="Nicole Arsenault Bishop" w:date="2020-07-29T09:56:00Z">
          <w:pPr/>
        </w:pPrChange>
      </w:pPr>
    </w:p>
    <w:p w14:paraId="430E66FC" w14:textId="3E9FB435" w:rsidR="00B702AA" w:rsidRPr="00B702AA" w:rsidDel="00464E74" w:rsidRDefault="00B702AA" w:rsidP="00464E74">
      <w:pPr>
        <w:jc w:val="center"/>
        <w:rPr>
          <w:del w:id="139" w:author="Nicole Arsenault Bishop" w:date="2020-07-29T09:56:00Z"/>
          <w:rFonts w:ascii="Segoe UI" w:hAnsi="Segoe UI" w:cs="Segoe UI"/>
          <w:b/>
        </w:rPr>
        <w:pPrChange w:id="140" w:author="Nicole Arsenault Bishop" w:date="2020-07-29T09:56:00Z">
          <w:pPr/>
        </w:pPrChange>
      </w:pPr>
      <w:del w:id="141" w:author="Nicole Arsenault Bishop" w:date="2020-07-29T09:56:00Z">
        <w:r w:rsidDel="00464E74">
          <w:rPr>
            <w:rFonts w:ascii="Segoe UI" w:hAnsi="Segoe UI" w:cs="Segoe UI"/>
            <w:b/>
          </w:rPr>
          <w:delText xml:space="preserve">COMPLAINANT </w:delText>
        </w:r>
        <w:r w:rsidRPr="00B702AA" w:rsidDel="00464E74">
          <w:rPr>
            <w:rFonts w:ascii="Segoe UI" w:hAnsi="Segoe UI" w:cs="Segoe UI"/>
            <w:b/>
          </w:rPr>
          <w:delText>INFORMATION</w:delText>
        </w:r>
        <w:r w:rsidR="003A6D70" w:rsidDel="00464E74">
          <w:rPr>
            <w:rFonts w:ascii="Segoe UI" w:hAnsi="Segoe UI" w:cs="Segoe UI"/>
            <w:b/>
          </w:rPr>
          <w:delText xml:space="preserve"> AND AUTHORIZATION FOR RELEASE OF INFORMATION</w:delText>
        </w:r>
        <w:r w:rsidDel="00464E74">
          <w:rPr>
            <w:rFonts w:ascii="Segoe UI" w:hAnsi="Segoe UI" w:cs="Segoe UI"/>
            <w:b/>
          </w:rPr>
          <w:delText>:</w:delText>
        </w:r>
      </w:del>
    </w:p>
    <w:p w14:paraId="1A91AD56" w14:textId="0FD12DAC" w:rsidR="00B702AA" w:rsidDel="00464E74" w:rsidRDefault="00B702AA" w:rsidP="00464E74">
      <w:pPr>
        <w:jc w:val="center"/>
        <w:rPr>
          <w:del w:id="142" w:author="Nicole Arsenault Bishop" w:date="2020-07-29T09:56:00Z"/>
          <w:rFonts w:ascii="Segoe UI" w:hAnsi="Segoe UI" w:cs="Segoe UI"/>
        </w:rPr>
        <w:pPrChange w:id="143" w:author="Nicole Arsenault Bishop" w:date="2020-07-29T09:56:00Z">
          <w:pPr/>
        </w:pPrChange>
      </w:pPr>
    </w:p>
    <w:p w14:paraId="76897827" w14:textId="1C8562CC" w:rsidR="00A45329" w:rsidDel="00464E74" w:rsidRDefault="003A6D70" w:rsidP="00464E74">
      <w:pPr>
        <w:jc w:val="center"/>
        <w:rPr>
          <w:del w:id="144" w:author="Nicole Arsenault Bishop" w:date="2020-07-29T09:56:00Z"/>
          <w:rFonts w:ascii="Segoe UI" w:hAnsi="Segoe UI" w:cs="Segoe UI"/>
        </w:rPr>
        <w:pPrChange w:id="145" w:author="Nicole Arsenault Bishop" w:date="2020-07-29T09:56:00Z">
          <w:pPr/>
        </w:pPrChange>
      </w:pPr>
      <w:del w:id="146" w:author="Nicole Arsenault Bishop" w:date="2020-07-29T09:56:00Z">
        <w:r w:rsidDel="00464E74">
          <w:rPr>
            <w:rFonts w:ascii="Segoe UI" w:hAnsi="Segoe UI" w:cs="Segoe UI"/>
          </w:rPr>
          <w:delText>TO WHOM IT MAY CONCERN:</w:delText>
        </w:r>
      </w:del>
    </w:p>
    <w:p w14:paraId="7D05EDAB" w14:textId="442BF337" w:rsidR="003A6D70" w:rsidDel="00464E74" w:rsidRDefault="003A6D70" w:rsidP="00464E74">
      <w:pPr>
        <w:jc w:val="center"/>
        <w:rPr>
          <w:del w:id="147" w:author="Nicole Arsenault Bishop" w:date="2020-07-29T09:56:00Z"/>
          <w:rFonts w:ascii="Segoe UI" w:hAnsi="Segoe UI" w:cs="Segoe UI"/>
        </w:rPr>
        <w:pPrChange w:id="148" w:author="Nicole Arsenault Bishop" w:date="2020-07-29T09:56:00Z">
          <w:pPr/>
        </w:pPrChange>
      </w:pPr>
    </w:p>
    <w:p w14:paraId="0D203DE8" w14:textId="58C8945C" w:rsidR="003A6D70" w:rsidDel="00464E74" w:rsidRDefault="003A6D70" w:rsidP="00464E74">
      <w:pPr>
        <w:jc w:val="center"/>
        <w:rPr>
          <w:del w:id="149" w:author="Nicole Arsenault Bishop" w:date="2020-07-29T09:56:00Z"/>
          <w:rFonts w:ascii="Segoe UI" w:hAnsi="Segoe UI" w:cs="Segoe UI"/>
        </w:rPr>
        <w:pPrChange w:id="150" w:author="Nicole Arsenault Bishop" w:date="2020-07-29T09:56:00Z">
          <w:pPr/>
        </w:pPrChange>
      </w:pPr>
      <w:del w:id="151" w:author="Nicole Arsenault Bishop" w:date="2020-07-29T09:56:00Z">
        <w:r w:rsidDel="00464E74">
          <w:rPr>
            <w:rFonts w:ascii="Segoe UI" w:hAnsi="Segoe UI" w:cs="Segoe UI"/>
          </w:rPr>
          <w:delText xml:space="preserve">I DO HEREBY AUTHORIZE you to release a copy of </w:delText>
        </w:r>
        <w:r w:rsidR="007613D6" w:rsidDel="00464E74">
          <w:rPr>
            <w:rFonts w:ascii="Segoe UI" w:hAnsi="Segoe UI" w:cs="Segoe UI"/>
          </w:rPr>
          <w:delText>my</w:delText>
        </w:r>
        <w:r w:rsidDel="00464E74">
          <w:rPr>
            <w:rFonts w:ascii="Segoe UI" w:hAnsi="Segoe UI" w:cs="Segoe UI"/>
          </w:rPr>
          <w:delText xml:space="preserve"> entire chart, including, but not limited to, all x-rays, hospital records, medical records, progress notes, reports on diagnostic tests, medical opinions and/or any other knowledge or information which you may possess, to the New Brunswick Association of Dietitians, c/o the Registrar, and for so doing, let this be your good and sufficient authority.</w:delText>
        </w:r>
      </w:del>
    </w:p>
    <w:p w14:paraId="29A8B4AD" w14:textId="21F0665D" w:rsidR="003A6D70" w:rsidDel="00464E74" w:rsidRDefault="003A6D70" w:rsidP="00464E74">
      <w:pPr>
        <w:jc w:val="center"/>
        <w:rPr>
          <w:del w:id="152" w:author="Nicole Arsenault Bishop" w:date="2020-07-29T09:56:00Z"/>
          <w:rFonts w:ascii="Segoe UI" w:hAnsi="Segoe UI" w:cs="Segoe UI"/>
        </w:rPr>
        <w:pPrChange w:id="153" w:author="Nicole Arsenault Bishop" w:date="2020-07-29T09:56:00Z">
          <w:pPr/>
        </w:pPrChange>
      </w:pPr>
    </w:p>
    <w:p w14:paraId="43010CE7" w14:textId="6930D579" w:rsidR="003A6D70" w:rsidDel="00464E74" w:rsidRDefault="003A6D70" w:rsidP="00464E74">
      <w:pPr>
        <w:jc w:val="center"/>
        <w:rPr>
          <w:del w:id="154" w:author="Nicole Arsenault Bishop" w:date="2020-07-29T09:56:00Z"/>
          <w:rFonts w:ascii="Segoe UI" w:hAnsi="Segoe UI" w:cs="Segoe UI"/>
        </w:rPr>
        <w:pPrChange w:id="155" w:author="Nicole Arsenault Bishop" w:date="2020-07-29T09:56:00Z">
          <w:pPr/>
        </w:pPrChange>
      </w:pPr>
      <w:del w:id="156" w:author="Nicole Arsenault Bishop" w:date="2020-07-29T09:56:00Z">
        <w:r w:rsidDel="00464E74">
          <w:rPr>
            <w:rFonts w:ascii="Segoe UI" w:hAnsi="Segoe UI" w:cs="Segoe UI"/>
          </w:rPr>
          <w:delText>I DO HEREBY AUTHORIZE the New Brunswick Association of Dietitians to disclose my complaint and the information and records obtained under this authorization to the Dietitian(s) or Dietetic Intern(s) named in the complaint in order to allow the Dietitian(s) or Dietetic Intern(s) to respond to the complaint.</w:delText>
        </w:r>
      </w:del>
    </w:p>
    <w:p w14:paraId="4F6F4EBB" w14:textId="117A78F9" w:rsidR="003A6D70" w:rsidDel="00464E74" w:rsidRDefault="003A6D70" w:rsidP="00464E74">
      <w:pPr>
        <w:jc w:val="center"/>
        <w:rPr>
          <w:del w:id="157" w:author="Nicole Arsenault Bishop" w:date="2020-07-29T09:56:00Z"/>
          <w:rFonts w:ascii="Segoe UI" w:hAnsi="Segoe UI" w:cs="Segoe UI"/>
        </w:rPr>
        <w:pPrChange w:id="158" w:author="Nicole Arsenault Bishop" w:date="2020-07-29T09:56:00Z">
          <w:pPr/>
        </w:pPrChange>
      </w:pPr>
    </w:p>
    <w:p w14:paraId="4A33FAC7" w14:textId="227F9F28" w:rsidR="003A6D70" w:rsidDel="00464E74" w:rsidRDefault="003A6D70" w:rsidP="00464E74">
      <w:pPr>
        <w:jc w:val="center"/>
        <w:rPr>
          <w:del w:id="159" w:author="Nicole Arsenault Bishop" w:date="2020-07-29T09:56:00Z"/>
          <w:rFonts w:ascii="Segoe UI" w:hAnsi="Segoe UI" w:cs="Segoe UI"/>
        </w:rPr>
        <w:pPrChange w:id="160" w:author="Nicole Arsenault Bishop" w:date="2020-07-29T09:56:00Z">
          <w:pPr/>
        </w:pPrChange>
      </w:pPr>
    </w:p>
    <w:p w14:paraId="61B38346" w14:textId="1CA3F2B0" w:rsidR="00B702AA" w:rsidDel="00464E74" w:rsidRDefault="00B702AA" w:rsidP="00464E74">
      <w:pPr>
        <w:jc w:val="center"/>
        <w:rPr>
          <w:del w:id="161" w:author="Nicole Arsenault Bishop" w:date="2020-07-29T09:56:00Z"/>
          <w:rFonts w:ascii="Segoe UI" w:hAnsi="Segoe UI" w:cs="Segoe UI"/>
        </w:rPr>
        <w:pPrChange w:id="162" w:author="Nicole Arsenault Bishop" w:date="2020-07-29T09:56:00Z">
          <w:pPr/>
        </w:pPrChange>
      </w:pPr>
      <w:del w:id="163" w:author="Nicole Arsenault Bishop" w:date="2020-07-29T09:56:00Z">
        <w:r w:rsidRPr="00F42150" w:rsidDel="00464E74">
          <w:rPr>
            <w:rFonts w:ascii="Segoe UI" w:hAnsi="Segoe UI" w:cs="Segoe UI"/>
          </w:rPr>
          <w:delText>______________________________________</w:delText>
        </w:r>
        <w:r w:rsidDel="00464E74">
          <w:rPr>
            <w:rFonts w:ascii="Segoe UI" w:hAnsi="Segoe UI" w:cs="Segoe UI"/>
          </w:rPr>
          <w:delText>___</w:delText>
        </w:r>
        <w:r w:rsidRPr="00F42150" w:rsidDel="00464E74">
          <w:rPr>
            <w:rFonts w:ascii="Segoe UI" w:hAnsi="Segoe UI" w:cs="Segoe UI"/>
          </w:rPr>
          <w:tab/>
        </w:r>
        <w:r w:rsidRPr="00F42150" w:rsidDel="00464E74">
          <w:rPr>
            <w:rFonts w:ascii="Segoe UI" w:hAnsi="Segoe UI" w:cs="Segoe UI"/>
          </w:rPr>
          <w:tab/>
        </w:r>
      </w:del>
    </w:p>
    <w:p w14:paraId="78D4A080" w14:textId="5CA878F8" w:rsidR="003A6D70" w:rsidDel="00464E74" w:rsidRDefault="00B702AA" w:rsidP="00464E74">
      <w:pPr>
        <w:jc w:val="center"/>
        <w:rPr>
          <w:del w:id="164" w:author="Nicole Arsenault Bishop" w:date="2020-07-29T09:56:00Z"/>
          <w:rFonts w:ascii="Segoe UI" w:hAnsi="Segoe UI" w:cs="Segoe UI"/>
        </w:rPr>
        <w:pPrChange w:id="165" w:author="Nicole Arsenault Bishop" w:date="2020-07-29T09:56:00Z">
          <w:pPr/>
        </w:pPrChange>
      </w:pPr>
      <w:del w:id="166" w:author="Nicole Arsenault Bishop" w:date="2020-07-29T09:56:00Z">
        <w:r w:rsidDel="00464E74">
          <w:rPr>
            <w:rFonts w:ascii="Segoe UI" w:hAnsi="Segoe UI" w:cs="Segoe UI"/>
          </w:rPr>
          <w:delText xml:space="preserve">Print Complainant’s Full Name        </w:delText>
        </w:r>
      </w:del>
    </w:p>
    <w:p w14:paraId="764DDAAB" w14:textId="4635987C" w:rsidR="003A6D70" w:rsidDel="00464E74" w:rsidRDefault="003A6D70" w:rsidP="00464E74">
      <w:pPr>
        <w:jc w:val="center"/>
        <w:rPr>
          <w:del w:id="167" w:author="Nicole Arsenault Bishop" w:date="2020-07-29T09:56:00Z"/>
          <w:rFonts w:ascii="Segoe UI" w:hAnsi="Segoe UI" w:cs="Segoe UI"/>
        </w:rPr>
        <w:pPrChange w:id="168" w:author="Nicole Arsenault Bishop" w:date="2020-07-29T09:56:00Z">
          <w:pPr/>
        </w:pPrChange>
      </w:pPr>
    </w:p>
    <w:p w14:paraId="61042733" w14:textId="304F12D9" w:rsidR="003A6D70" w:rsidDel="00464E74" w:rsidRDefault="003A6D70" w:rsidP="00464E74">
      <w:pPr>
        <w:jc w:val="center"/>
        <w:rPr>
          <w:del w:id="169" w:author="Nicole Arsenault Bishop" w:date="2020-07-29T09:56:00Z"/>
          <w:rFonts w:ascii="Segoe UI" w:hAnsi="Segoe UI" w:cs="Segoe UI"/>
        </w:rPr>
        <w:pPrChange w:id="170" w:author="Nicole Arsenault Bishop" w:date="2020-07-29T09:56:00Z">
          <w:pPr/>
        </w:pPrChange>
      </w:pPr>
      <w:del w:id="171" w:author="Nicole Arsenault Bishop" w:date="2020-07-29T09:56:00Z">
        <w:r w:rsidDel="00464E74">
          <w:rPr>
            <w:rFonts w:ascii="Segoe UI" w:hAnsi="Segoe UI" w:cs="Segoe UI"/>
          </w:rPr>
          <w:delText xml:space="preserve">Complainant’s Date of Birth: </w:delText>
        </w:r>
        <w:r w:rsidRPr="00F42150" w:rsidDel="00464E74">
          <w:rPr>
            <w:rFonts w:ascii="Segoe UI" w:hAnsi="Segoe UI" w:cs="Segoe UI"/>
          </w:rPr>
          <w:delText>______________________________________</w:delText>
        </w:r>
      </w:del>
    </w:p>
    <w:p w14:paraId="578F904B" w14:textId="6492CF91" w:rsidR="003A6D70" w:rsidDel="00464E74" w:rsidRDefault="003A6D70" w:rsidP="00464E74">
      <w:pPr>
        <w:jc w:val="center"/>
        <w:rPr>
          <w:del w:id="172" w:author="Nicole Arsenault Bishop" w:date="2020-07-29T09:56:00Z"/>
          <w:rFonts w:ascii="Segoe UI" w:hAnsi="Segoe UI" w:cs="Segoe UI"/>
        </w:rPr>
        <w:pPrChange w:id="173" w:author="Nicole Arsenault Bishop" w:date="2020-07-29T09:56:00Z">
          <w:pPr/>
        </w:pPrChange>
      </w:pPr>
    </w:p>
    <w:p w14:paraId="3EBFF5C3" w14:textId="36ED6240" w:rsidR="00B702AA" w:rsidDel="00464E74" w:rsidRDefault="003A6D70" w:rsidP="00464E74">
      <w:pPr>
        <w:jc w:val="center"/>
        <w:rPr>
          <w:del w:id="174" w:author="Nicole Arsenault Bishop" w:date="2020-07-29T09:56:00Z"/>
          <w:rFonts w:ascii="Segoe UI" w:hAnsi="Segoe UI" w:cs="Segoe UI"/>
        </w:rPr>
        <w:pPrChange w:id="175" w:author="Nicole Arsenault Bishop" w:date="2020-07-29T09:56:00Z">
          <w:pPr/>
        </w:pPrChange>
      </w:pPr>
      <w:del w:id="176" w:author="Nicole Arsenault Bishop" w:date="2020-07-29T09:56:00Z">
        <w:r w:rsidDel="00464E74">
          <w:rPr>
            <w:rFonts w:ascii="Segoe UI" w:hAnsi="Segoe UI" w:cs="Segoe UI"/>
          </w:rPr>
          <w:delText xml:space="preserve">Complainant’s Medicare Number: </w:delText>
        </w:r>
        <w:r w:rsidRPr="00F42150" w:rsidDel="00464E74">
          <w:rPr>
            <w:rFonts w:ascii="Segoe UI" w:hAnsi="Segoe UI" w:cs="Segoe UI"/>
          </w:rPr>
          <w:delText>______________________________________</w:delText>
        </w:r>
        <w:r w:rsidR="00B702AA" w:rsidDel="00464E74">
          <w:rPr>
            <w:rFonts w:ascii="Segoe UI" w:hAnsi="Segoe UI" w:cs="Segoe UI"/>
          </w:rPr>
          <w:delText xml:space="preserve">                           </w:delText>
        </w:r>
      </w:del>
    </w:p>
    <w:p w14:paraId="654411CE" w14:textId="4BDEF25D" w:rsidR="00B702AA" w:rsidDel="00464E74" w:rsidRDefault="00B702AA" w:rsidP="00464E74">
      <w:pPr>
        <w:jc w:val="center"/>
        <w:rPr>
          <w:del w:id="177" w:author="Nicole Arsenault Bishop" w:date="2020-07-29T09:56:00Z"/>
          <w:rFonts w:ascii="Segoe UI" w:hAnsi="Segoe UI" w:cs="Segoe UI"/>
        </w:rPr>
        <w:pPrChange w:id="178" w:author="Nicole Arsenault Bishop" w:date="2020-07-29T09:56:00Z">
          <w:pPr/>
        </w:pPrChange>
      </w:pPr>
    </w:p>
    <w:p w14:paraId="517FC13B" w14:textId="4304ADB4" w:rsidR="00A45329" w:rsidDel="00464E74" w:rsidRDefault="00A45329" w:rsidP="00464E74">
      <w:pPr>
        <w:jc w:val="center"/>
        <w:rPr>
          <w:del w:id="179" w:author="Nicole Arsenault Bishop" w:date="2020-07-29T09:56:00Z"/>
          <w:rFonts w:ascii="Segoe UI" w:hAnsi="Segoe UI" w:cs="Segoe UI"/>
        </w:rPr>
        <w:pPrChange w:id="180" w:author="Nicole Arsenault Bishop" w:date="2020-07-29T09:56:00Z">
          <w:pPr/>
        </w:pPrChange>
      </w:pPr>
    </w:p>
    <w:p w14:paraId="7F6BEF1D" w14:textId="73CDDE2B" w:rsidR="00B702AA" w:rsidRPr="00F42150" w:rsidDel="00464E74" w:rsidRDefault="00B702AA" w:rsidP="00464E74">
      <w:pPr>
        <w:jc w:val="center"/>
        <w:rPr>
          <w:del w:id="181" w:author="Nicole Arsenault Bishop" w:date="2020-07-29T09:56:00Z"/>
          <w:rFonts w:ascii="Segoe UI" w:hAnsi="Segoe UI" w:cs="Segoe UI"/>
        </w:rPr>
        <w:pPrChange w:id="182" w:author="Nicole Arsenault Bishop" w:date="2020-07-29T09:56:00Z">
          <w:pPr/>
        </w:pPrChange>
      </w:pPr>
      <w:del w:id="183" w:author="Nicole Arsenault Bishop" w:date="2020-07-29T09:56:00Z">
        <w:r w:rsidRPr="00F42150" w:rsidDel="00464E74">
          <w:rPr>
            <w:rFonts w:ascii="Segoe UI" w:hAnsi="Segoe UI" w:cs="Segoe UI"/>
          </w:rPr>
          <w:delText>______________________________________</w:delText>
        </w:r>
        <w:r w:rsidDel="00464E74">
          <w:rPr>
            <w:rFonts w:ascii="Segoe UI" w:hAnsi="Segoe UI" w:cs="Segoe UI"/>
          </w:rPr>
          <w:delText>___</w:delText>
        </w:r>
        <w:r w:rsidRPr="00F42150" w:rsidDel="00464E74">
          <w:rPr>
            <w:rFonts w:ascii="Segoe UI" w:hAnsi="Segoe UI" w:cs="Segoe UI"/>
          </w:rPr>
          <w:tab/>
        </w:r>
        <w:r w:rsidRPr="00F42150" w:rsidDel="00464E74">
          <w:rPr>
            <w:rFonts w:ascii="Segoe UI" w:hAnsi="Segoe UI" w:cs="Segoe UI"/>
          </w:rPr>
          <w:tab/>
          <w:delText>______________________________________</w:delText>
        </w:r>
      </w:del>
    </w:p>
    <w:p w14:paraId="6AC11F39" w14:textId="34694072" w:rsidR="00B702AA" w:rsidDel="00464E74" w:rsidRDefault="00B702AA" w:rsidP="00464E74">
      <w:pPr>
        <w:jc w:val="center"/>
        <w:rPr>
          <w:del w:id="184" w:author="Nicole Arsenault Bishop" w:date="2020-07-29T09:56:00Z"/>
          <w:rFonts w:ascii="Segoe UI" w:hAnsi="Segoe UI" w:cs="Segoe UI"/>
        </w:rPr>
        <w:pPrChange w:id="185" w:author="Nicole Arsenault Bishop" w:date="2020-07-29T09:56:00Z">
          <w:pPr/>
        </w:pPrChange>
      </w:pPr>
      <w:del w:id="186" w:author="Nicole Arsenault Bishop" w:date="2020-07-29T09:56:00Z">
        <w:r w:rsidRPr="00F42150" w:rsidDel="00464E74">
          <w:rPr>
            <w:rFonts w:ascii="Segoe UI" w:hAnsi="Segoe UI" w:cs="Segoe UI"/>
          </w:rPr>
          <w:delText xml:space="preserve">Signature of </w:delText>
        </w:r>
        <w:r w:rsidDel="00464E74">
          <w:rPr>
            <w:rFonts w:ascii="Segoe UI" w:hAnsi="Segoe UI" w:cs="Segoe UI"/>
          </w:rPr>
          <w:delText xml:space="preserve">Complainant          </w:delText>
        </w:r>
        <w:r w:rsidRPr="00F42150" w:rsidDel="00464E74">
          <w:rPr>
            <w:rFonts w:ascii="Segoe UI" w:hAnsi="Segoe UI" w:cs="Segoe UI"/>
          </w:rPr>
          <w:delText xml:space="preserve">                                Date</w:delText>
        </w:r>
      </w:del>
    </w:p>
    <w:p w14:paraId="3B5AAF61" w14:textId="44DA3758" w:rsidR="00B702AA" w:rsidDel="00464E74" w:rsidRDefault="00B702AA" w:rsidP="00464E74">
      <w:pPr>
        <w:jc w:val="center"/>
        <w:rPr>
          <w:del w:id="187" w:author="Nicole Arsenault Bishop" w:date="2020-07-29T09:56:00Z"/>
          <w:rFonts w:ascii="Segoe UI" w:hAnsi="Segoe UI" w:cs="Segoe UI"/>
        </w:rPr>
        <w:pPrChange w:id="188" w:author="Nicole Arsenault Bishop" w:date="2020-07-29T09:56:00Z">
          <w:pPr/>
        </w:pPrChange>
      </w:pPr>
    </w:p>
    <w:p w14:paraId="449A5377" w14:textId="028A1452" w:rsidR="00B702AA" w:rsidDel="00464E74" w:rsidRDefault="00B702AA" w:rsidP="00464E74">
      <w:pPr>
        <w:jc w:val="center"/>
        <w:rPr>
          <w:del w:id="189" w:author="Nicole Arsenault Bishop" w:date="2020-07-29T09:56:00Z"/>
          <w:rFonts w:ascii="Segoe UI" w:hAnsi="Segoe UI" w:cs="Segoe UI"/>
        </w:rPr>
        <w:pPrChange w:id="190" w:author="Nicole Arsenault Bishop" w:date="2020-07-29T09:56:00Z">
          <w:pPr>
            <w:ind w:left="0" w:firstLine="0"/>
          </w:pPr>
        </w:pPrChange>
      </w:pPr>
    </w:p>
    <w:p w14:paraId="60D88795" w14:textId="061FC5C6" w:rsidR="00B702AA" w:rsidRPr="00A17E1C" w:rsidRDefault="00A17E1C" w:rsidP="00464E74">
      <w:pPr>
        <w:jc w:val="center"/>
        <w:rPr>
          <w:rFonts w:ascii="Segoe UI" w:hAnsi="Segoe UI" w:cs="Segoe UI"/>
          <w:color w:val="auto"/>
        </w:rPr>
        <w:pPrChange w:id="191" w:author="Nicole Arsenault Bishop" w:date="2020-07-29T09:56:00Z">
          <w:pPr>
            <w:ind w:left="0" w:firstLine="0"/>
            <w:jc w:val="both"/>
          </w:pPr>
        </w:pPrChange>
      </w:pPr>
      <w:del w:id="192" w:author="Nicole Arsenault Bishop" w:date="2020-07-29T09:56:00Z">
        <w:r w:rsidRPr="00A17E1C" w:rsidDel="00464E74">
          <w:rPr>
            <w:rFonts w:ascii="Segoe UI" w:hAnsi="Segoe UI" w:cs="Segoe UI"/>
            <w:color w:val="auto"/>
            <w:lang w:eastAsia="en-US"/>
          </w:rPr>
          <w:delText>The New Brunswick Association of Dietitians investigates all complaints. In order for a third party to receive specific information regarding a complaint, including a Dietitian’s reply to the letter of complaint, the Association requires photocopies of documentation specifying that the third party has Power of Attorney for the patient, legal guardianship of the patient, or is an Executor of the patient’s Estate.</w:delText>
        </w:r>
      </w:del>
    </w:p>
    <w:sectPr w:rsidR="00B702AA" w:rsidRPr="00A17E1C">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CAFF2" w14:textId="77777777" w:rsidR="00F26D50" w:rsidRDefault="00F26D50" w:rsidP="00A64CBF">
      <w:pPr>
        <w:spacing w:after="0" w:line="240" w:lineRule="auto"/>
      </w:pPr>
      <w:r>
        <w:separator/>
      </w:r>
    </w:p>
  </w:endnote>
  <w:endnote w:type="continuationSeparator" w:id="0">
    <w:p w14:paraId="5B5AB92A" w14:textId="77777777" w:rsidR="00F26D50" w:rsidRDefault="00F26D50" w:rsidP="00A6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065310"/>
      <w:docPartObj>
        <w:docPartGallery w:val="Page Numbers (Bottom of Page)"/>
        <w:docPartUnique/>
      </w:docPartObj>
    </w:sdtPr>
    <w:sdtEndPr/>
    <w:sdtContent>
      <w:sdt>
        <w:sdtPr>
          <w:id w:val="-1769616900"/>
          <w:docPartObj>
            <w:docPartGallery w:val="Page Numbers (Top of Page)"/>
            <w:docPartUnique/>
          </w:docPartObj>
        </w:sdtPr>
        <w:sdtEndPr/>
        <w:sdtContent>
          <w:p w14:paraId="056CD69A" w14:textId="2E7B5344" w:rsidR="00153A07" w:rsidRDefault="00E91E95" w:rsidP="00304ECE">
            <w:pPr>
              <w:pStyle w:val="Footer"/>
            </w:pPr>
            <w:r>
              <w:rPr>
                <w:rFonts w:ascii="Segoe UI" w:hAnsi="Segoe UI" w:cs="Segoe UI"/>
                <w:sz w:val="20"/>
                <w:szCs w:val="20"/>
              </w:rPr>
              <w:t xml:space="preserve">Approved:                                                                        </w:t>
            </w:r>
            <w:r w:rsidR="00304ECE" w:rsidRPr="00304ECE">
              <w:rPr>
                <w:rFonts w:ascii="Segoe UI" w:hAnsi="Segoe UI" w:cs="Segoe UI"/>
                <w:sz w:val="20"/>
                <w:szCs w:val="20"/>
              </w:rPr>
              <w:t xml:space="preserve">                                                               </w:t>
            </w:r>
            <w:r w:rsidR="00153A07" w:rsidRPr="00304ECE">
              <w:rPr>
                <w:rFonts w:ascii="Segoe UI" w:hAnsi="Segoe UI" w:cs="Segoe UI"/>
                <w:sz w:val="20"/>
                <w:szCs w:val="20"/>
              </w:rPr>
              <w:t xml:space="preserve">Page </w:t>
            </w:r>
            <w:r w:rsidR="00153A07" w:rsidRPr="00304ECE">
              <w:rPr>
                <w:rFonts w:ascii="Segoe UI" w:hAnsi="Segoe UI" w:cs="Segoe UI"/>
                <w:b/>
                <w:bCs/>
                <w:sz w:val="20"/>
                <w:szCs w:val="20"/>
              </w:rPr>
              <w:fldChar w:fldCharType="begin"/>
            </w:r>
            <w:r w:rsidR="00153A07" w:rsidRPr="00304ECE">
              <w:rPr>
                <w:rFonts w:ascii="Segoe UI" w:hAnsi="Segoe UI" w:cs="Segoe UI"/>
                <w:b/>
                <w:bCs/>
                <w:sz w:val="20"/>
                <w:szCs w:val="20"/>
              </w:rPr>
              <w:instrText xml:space="preserve"> PAGE </w:instrText>
            </w:r>
            <w:r w:rsidR="00153A07" w:rsidRPr="00304ECE">
              <w:rPr>
                <w:rFonts w:ascii="Segoe UI" w:hAnsi="Segoe UI" w:cs="Segoe UI"/>
                <w:b/>
                <w:bCs/>
                <w:sz w:val="20"/>
                <w:szCs w:val="20"/>
              </w:rPr>
              <w:fldChar w:fldCharType="separate"/>
            </w:r>
            <w:r w:rsidR="00153A07" w:rsidRPr="00304ECE">
              <w:rPr>
                <w:rFonts w:ascii="Segoe UI" w:hAnsi="Segoe UI" w:cs="Segoe UI"/>
                <w:b/>
                <w:bCs/>
                <w:noProof/>
                <w:sz w:val="20"/>
                <w:szCs w:val="20"/>
              </w:rPr>
              <w:t>2</w:t>
            </w:r>
            <w:r w:rsidR="00153A07" w:rsidRPr="00304ECE">
              <w:rPr>
                <w:rFonts w:ascii="Segoe UI" w:hAnsi="Segoe UI" w:cs="Segoe UI"/>
                <w:b/>
                <w:bCs/>
                <w:sz w:val="20"/>
                <w:szCs w:val="20"/>
              </w:rPr>
              <w:fldChar w:fldCharType="end"/>
            </w:r>
            <w:r w:rsidR="00153A07" w:rsidRPr="00304ECE">
              <w:rPr>
                <w:rFonts w:ascii="Segoe UI" w:hAnsi="Segoe UI" w:cs="Segoe UI"/>
                <w:sz w:val="20"/>
                <w:szCs w:val="20"/>
              </w:rPr>
              <w:t xml:space="preserve"> of </w:t>
            </w:r>
            <w:r w:rsidR="00153A07" w:rsidRPr="00304ECE">
              <w:rPr>
                <w:rFonts w:ascii="Segoe UI" w:hAnsi="Segoe UI" w:cs="Segoe UI"/>
                <w:b/>
                <w:bCs/>
                <w:sz w:val="20"/>
                <w:szCs w:val="20"/>
              </w:rPr>
              <w:fldChar w:fldCharType="begin"/>
            </w:r>
            <w:r w:rsidR="00153A07" w:rsidRPr="00304ECE">
              <w:rPr>
                <w:rFonts w:ascii="Segoe UI" w:hAnsi="Segoe UI" w:cs="Segoe UI"/>
                <w:b/>
                <w:bCs/>
                <w:sz w:val="20"/>
                <w:szCs w:val="20"/>
              </w:rPr>
              <w:instrText xml:space="preserve"> NUMPAGES  </w:instrText>
            </w:r>
            <w:r w:rsidR="00153A07" w:rsidRPr="00304ECE">
              <w:rPr>
                <w:rFonts w:ascii="Segoe UI" w:hAnsi="Segoe UI" w:cs="Segoe UI"/>
                <w:b/>
                <w:bCs/>
                <w:sz w:val="20"/>
                <w:szCs w:val="20"/>
              </w:rPr>
              <w:fldChar w:fldCharType="separate"/>
            </w:r>
            <w:r w:rsidR="00153A07" w:rsidRPr="00304ECE">
              <w:rPr>
                <w:rFonts w:ascii="Segoe UI" w:hAnsi="Segoe UI" w:cs="Segoe UI"/>
                <w:b/>
                <w:bCs/>
                <w:noProof/>
                <w:sz w:val="20"/>
                <w:szCs w:val="20"/>
              </w:rPr>
              <w:t>2</w:t>
            </w:r>
            <w:r w:rsidR="00153A07" w:rsidRPr="00304ECE">
              <w:rPr>
                <w:rFonts w:ascii="Segoe UI" w:hAnsi="Segoe UI" w:cs="Segoe UI"/>
                <w:b/>
                <w:bCs/>
                <w:sz w:val="20"/>
                <w:szCs w:val="20"/>
              </w:rPr>
              <w:fldChar w:fldCharType="end"/>
            </w:r>
            <w:r w:rsidR="00304ECE" w:rsidRPr="00304ECE">
              <w:rPr>
                <w:rFonts w:ascii="Segoe UI" w:hAnsi="Segoe UI" w:cs="Segoe UI"/>
                <w:bCs/>
                <w:sz w:val="20"/>
                <w:szCs w:val="20"/>
              </w:rPr>
              <w:t xml:space="preserve">                                                      </w:t>
            </w:r>
          </w:p>
        </w:sdtContent>
      </w:sdt>
    </w:sdtContent>
  </w:sdt>
  <w:p w14:paraId="7A7D4C66" w14:textId="1B8CD8FB" w:rsidR="00153A07" w:rsidRDefault="00153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958EB2" w14:textId="77777777" w:rsidR="00F26D50" w:rsidRDefault="00F26D50" w:rsidP="00A64CBF">
      <w:pPr>
        <w:spacing w:after="0" w:line="240" w:lineRule="auto"/>
      </w:pPr>
      <w:r>
        <w:separator/>
      </w:r>
    </w:p>
  </w:footnote>
  <w:footnote w:type="continuationSeparator" w:id="0">
    <w:p w14:paraId="0BD81688" w14:textId="77777777" w:rsidR="00F26D50" w:rsidRDefault="00F26D50" w:rsidP="00A64C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A586" w14:textId="260997A5" w:rsidR="00D45CAE" w:rsidRDefault="00D45CAE" w:rsidP="00D45CAE">
    <w:pPr>
      <w:pStyle w:val="Header"/>
      <w:jc w:val="center"/>
    </w:pPr>
    <w:r>
      <w:rPr>
        <w:rFonts w:ascii="Cambria" w:hAnsi="Cambria"/>
        <w:noProof/>
        <w:sz w:val="32"/>
        <w:szCs w:val="32"/>
        <w:lang w:eastAsia="en-CA"/>
      </w:rPr>
      <w:drawing>
        <wp:inline distT="0" distB="0" distL="0" distR="0" wp14:anchorId="7FEBC269" wp14:editId="128E2424">
          <wp:extent cx="6400800" cy="1265165"/>
          <wp:effectExtent l="0" t="0" r="0" b="0"/>
          <wp:docPr id="1" name="Picture 1" descr="NBAD_Biling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D_Bilingu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265165"/>
                  </a:xfrm>
                  <a:prstGeom prst="rect">
                    <a:avLst/>
                  </a:prstGeom>
                  <a:noFill/>
                  <a:ln>
                    <a:noFill/>
                  </a:ln>
                </pic:spPr>
              </pic:pic>
            </a:graphicData>
          </a:graphic>
        </wp:inline>
      </w:drawing>
    </w:r>
  </w:p>
  <w:p w14:paraId="7AF4F4A5" w14:textId="2DCAB554" w:rsidR="00D45CAE" w:rsidRPr="00711E23" w:rsidRDefault="003A6D70" w:rsidP="00D45CAE">
    <w:pPr>
      <w:spacing w:after="0"/>
      <w:jc w:val="center"/>
      <w:rPr>
        <w:rFonts w:ascii="Segoe UI" w:hAnsi="Segoe UI" w:cs="Segoe UI"/>
        <w:sz w:val="20"/>
        <w:szCs w:val="20"/>
      </w:rPr>
    </w:pPr>
    <w:r>
      <w:rPr>
        <w:rFonts w:ascii="Segoe UI" w:hAnsi="Segoe UI" w:cs="Segoe UI"/>
        <w:sz w:val="20"/>
        <w:szCs w:val="20"/>
      </w:rPr>
      <w:t>608 Pine Glen</w:t>
    </w:r>
    <w:r w:rsidR="00972904">
      <w:rPr>
        <w:rFonts w:ascii="Segoe UI" w:hAnsi="Segoe UI" w:cs="Segoe UI"/>
        <w:sz w:val="20"/>
        <w:szCs w:val="20"/>
      </w:rPr>
      <w:t xml:space="preserve"> Road</w:t>
    </w:r>
    <w:r w:rsidR="00D45CAE">
      <w:rPr>
        <w:rFonts w:ascii="Segoe UI" w:hAnsi="Segoe UI" w:cs="Segoe UI"/>
        <w:sz w:val="20"/>
        <w:szCs w:val="20"/>
      </w:rPr>
      <w:t>, Riverview, N.B.</w:t>
    </w:r>
    <w:r w:rsidR="00D45CAE" w:rsidRPr="00711E23">
      <w:rPr>
        <w:rFonts w:ascii="Segoe UI" w:hAnsi="Segoe UI" w:cs="Segoe UI"/>
        <w:sz w:val="20"/>
        <w:szCs w:val="20"/>
      </w:rPr>
      <w:t xml:space="preserve"> </w:t>
    </w:r>
    <w:r w:rsidR="00D45CAE">
      <w:rPr>
        <w:rFonts w:ascii="Segoe UI" w:hAnsi="Segoe UI" w:cs="Segoe UI"/>
        <w:sz w:val="20"/>
        <w:szCs w:val="20"/>
      </w:rPr>
      <w:t xml:space="preserve">E1B </w:t>
    </w:r>
    <w:r>
      <w:rPr>
        <w:rFonts w:ascii="Segoe UI" w:hAnsi="Segoe UI" w:cs="Segoe UI"/>
        <w:sz w:val="20"/>
        <w:szCs w:val="20"/>
      </w:rPr>
      <w:t>4X2</w:t>
    </w:r>
  </w:p>
  <w:p w14:paraId="225A5E98" w14:textId="77777777" w:rsidR="00D45CAE" w:rsidRPr="003A1639" w:rsidRDefault="00D45CAE" w:rsidP="00D45CAE">
    <w:pPr>
      <w:spacing w:after="0"/>
      <w:jc w:val="center"/>
      <w:rPr>
        <w:rFonts w:ascii="Segoe UI" w:hAnsi="Segoe UI" w:cs="Segoe UI"/>
      </w:rPr>
    </w:pPr>
    <w:r w:rsidRPr="003A1639">
      <w:rPr>
        <w:rStyle w:val="gr"/>
        <w:rFonts w:ascii="Segoe UI" w:hAnsi="Segoe UI" w:cs="Segoe UI"/>
        <w:sz w:val="20"/>
        <w:szCs w:val="20"/>
      </w:rPr>
      <w:t>Telephone:</w:t>
    </w:r>
    <w:r w:rsidRPr="003A1639">
      <w:rPr>
        <w:rFonts w:ascii="Segoe UI" w:hAnsi="Segoe UI" w:cs="Segoe UI"/>
        <w:sz w:val="20"/>
        <w:szCs w:val="20"/>
      </w:rPr>
      <w:t xml:space="preserve"> 506.386.5903</w:t>
    </w:r>
    <w:r w:rsidRPr="003A1639">
      <w:rPr>
        <w:rFonts w:ascii="Segoe UI" w:hAnsi="Segoe UI" w:cs="Segoe UI"/>
        <w:sz w:val="20"/>
        <w:szCs w:val="20"/>
      </w:rPr>
      <w:tab/>
      <w:t>Fax</w:t>
    </w:r>
    <w:r w:rsidRPr="003A1639">
      <w:rPr>
        <w:rStyle w:val="gr"/>
        <w:rFonts w:ascii="Segoe UI" w:hAnsi="Segoe UI" w:cs="Segoe UI"/>
        <w:sz w:val="20"/>
        <w:szCs w:val="20"/>
      </w:rPr>
      <w:t>:</w:t>
    </w:r>
    <w:r w:rsidRPr="003A1639">
      <w:rPr>
        <w:rFonts w:ascii="Segoe UI" w:hAnsi="Segoe UI" w:cs="Segoe UI"/>
        <w:sz w:val="20"/>
        <w:szCs w:val="20"/>
      </w:rPr>
      <w:t xml:space="preserve"> 506.450.9375</w:t>
    </w:r>
    <w:r w:rsidRPr="003A1639">
      <w:rPr>
        <w:rFonts w:ascii="Segoe UI" w:hAnsi="Segoe UI" w:cs="Segoe UI"/>
        <w:sz w:val="20"/>
        <w:szCs w:val="20"/>
      </w:rPr>
      <w:tab/>
    </w:r>
    <w:r>
      <w:rPr>
        <w:rStyle w:val="gr"/>
        <w:rFonts w:ascii="Segoe UI" w:hAnsi="Segoe UI" w:cs="Segoe UI"/>
        <w:sz w:val="20"/>
        <w:szCs w:val="20"/>
      </w:rPr>
      <w:t>Email</w:t>
    </w:r>
    <w:r w:rsidRPr="003A1639">
      <w:rPr>
        <w:rStyle w:val="gr"/>
        <w:rFonts w:ascii="Segoe UI" w:hAnsi="Segoe UI" w:cs="Segoe UI"/>
        <w:sz w:val="20"/>
        <w:szCs w:val="20"/>
      </w:rPr>
      <w:t>:</w:t>
    </w:r>
    <w:r w:rsidRPr="003A1639">
      <w:rPr>
        <w:rFonts w:ascii="Segoe UI" w:hAnsi="Segoe UI" w:cs="Segoe UI"/>
        <w:sz w:val="20"/>
        <w:szCs w:val="20"/>
      </w:rPr>
      <w:t xml:space="preserve"> </w:t>
    </w:r>
    <w:hyperlink r:id="rId2" w:history="1">
      <w:r w:rsidRPr="003A1639">
        <w:rPr>
          <w:rStyle w:val="Hyperlink"/>
          <w:rFonts w:ascii="Segoe UI" w:hAnsi="Segoe UI" w:cs="Segoe UI"/>
          <w:sz w:val="20"/>
          <w:szCs w:val="20"/>
        </w:rPr>
        <w:t>registrar@adnb-nbad.com</w:t>
      </w:r>
    </w:hyperlink>
  </w:p>
  <w:p w14:paraId="06303978" w14:textId="46435558" w:rsidR="00A64CBF" w:rsidRPr="008A1C0B" w:rsidRDefault="00A64CBF" w:rsidP="008A1C0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A1D54"/>
    <w:multiLevelType w:val="hybridMultilevel"/>
    <w:tmpl w:val="A5EE2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3D65B2"/>
    <w:multiLevelType w:val="hybridMultilevel"/>
    <w:tmpl w:val="0E66CBC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9F4E87"/>
    <w:multiLevelType w:val="hybridMultilevel"/>
    <w:tmpl w:val="FBCA08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5EE5E26"/>
    <w:multiLevelType w:val="hybridMultilevel"/>
    <w:tmpl w:val="5A18E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cole Arsenault Bishop">
    <w15:presenceInfo w15:providerId="Windows Live" w15:userId="c1dd4ebd74e674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BF"/>
    <w:rsid w:val="00037B58"/>
    <w:rsid w:val="00101668"/>
    <w:rsid w:val="0011591D"/>
    <w:rsid w:val="00124BED"/>
    <w:rsid w:val="0014683E"/>
    <w:rsid w:val="00153A07"/>
    <w:rsid w:val="00184569"/>
    <w:rsid w:val="00194041"/>
    <w:rsid w:val="001C7EB0"/>
    <w:rsid w:val="00285DAF"/>
    <w:rsid w:val="002915DD"/>
    <w:rsid w:val="00304ECE"/>
    <w:rsid w:val="003A6D70"/>
    <w:rsid w:val="003F0923"/>
    <w:rsid w:val="0044727F"/>
    <w:rsid w:val="00454A87"/>
    <w:rsid w:val="00464E74"/>
    <w:rsid w:val="00510BB4"/>
    <w:rsid w:val="0054418A"/>
    <w:rsid w:val="00583EC6"/>
    <w:rsid w:val="005D4846"/>
    <w:rsid w:val="005E2D9A"/>
    <w:rsid w:val="005F2DDA"/>
    <w:rsid w:val="00625578"/>
    <w:rsid w:val="00647A62"/>
    <w:rsid w:val="007613D6"/>
    <w:rsid w:val="00793B46"/>
    <w:rsid w:val="007A0599"/>
    <w:rsid w:val="007D204C"/>
    <w:rsid w:val="00821214"/>
    <w:rsid w:val="00852148"/>
    <w:rsid w:val="00886B4F"/>
    <w:rsid w:val="008A1C0B"/>
    <w:rsid w:val="008D4CF2"/>
    <w:rsid w:val="009049FD"/>
    <w:rsid w:val="00972904"/>
    <w:rsid w:val="00A17E1C"/>
    <w:rsid w:val="00A45329"/>
    <w:rsid w:val="00A64CBF"/>
    <w:rsid w:val="00AB3C87"/>
    <w:rsid w:val="00B178BE"/>
    <w:rsid w:val="00B702AA"/>
    <w:rsid w:val="00B95B62"/>
    <w:rsid w:val="00BA18E6"/>
    <w:rsid w:val="00BB099E"/>
    <w:rsid w:val="00BE671A"/>
    <w:rsid w:val="00C30DD8"/>
    <w:rsid w:val="00CA717D"/>
    <w:rsid w:val="00CE42B7"/>
    <w:rsid w:val="00D45CAE"/>
    <w:rsid w:val="00DC5A2D"/>
    <w:rsid w:val="00E31FC2"/>
    <w:rsid w:val="00E432F2"/>
    <w:rsid w:val="00E47634"/>
    <w:rsid w:val="00E91E95"/>
    <w:rsid w:val="00F13B53"/>
    <w:rsid w:val="00F26D50"/>
    <w:rsid w:val="00F42150"/>
    <w:rsid w:val="00FF50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FD4F"/>
  <w15:chartTrackingRefBased/>
  <w15:docId w15:val="{60D8C965-F812-4901-B32F-F90262BF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BF"/>
    <w:pPr>
      <w:spacing w:after="5" w:line="249" w:lineRule="auto"/>
      <w:ind w:left="10"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CBF"/>
    <w:pPr>
      <w:tabs>
        <w:tab w:val="center" w:pos="4680"/>
        <w:tab w:val="right" w:pos="9360"/>
      </w:tabs>
      <w:spacing w:after="0" w:line="240" w:lineRule="auto"/>
      <w:ind w:left="0" w:firstLine="0"/>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A64CBF"/>
  </w:style>
  <w:style w:type="paragraph" w:styleId="Footer">
    <w:name w:val="footer"/>
    <w:basedOn w:val="Normal"/>
    <w:link w:val="FooterChar"/>
    <w:uiPriority w:val="99"/>
    <w:unhideWhenUsed/>
    <w:rsid w:val="00A64CBF"/>
    <w:pPr>
      <w:tabs>
        <w:tab w:val="center" w:pos="4680"/>
        <w:tab w:val="right" w:pos="9360"/>
      </w:tabs>
      <w:spacing w:after="0" w:line="240" w:lineRule="auto"/>
      <w:ind w:left="0" w:firstLine="0"/>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A64CBF"/>
  </w:style>
  <w:style w:type="character" w:styleId="Hyperlink">
    <w:name w:val="Hyperlink"/>
    <w:basedOn w:val="DefaultParagraphFont"/>
    <w:uiPriority w:val="99"/>
    <w:unhideWhenUsed/>
    <w:rsid w:val="00A64CBF"/>
    <w:rPr>
      <w:color w:val="0563C1" w:themeColor="hyperlink"/>
      <w:u w:val="single"/>
    </w:rPr>
  </w:style>
  <w:style w:type="character" w:customStyle="1" w:styleId="gr">
    <w:name w:val="gr"/>
    <w:basedOn w:val="DefaultParagraphFont"/>
    <w:rsid w:val="00A64CBF"/>
  </w:style>
  <w:style w:type="table" w:customStyle="1" w:styleId="TableGrid">
    <w:name w:val="TableGrid"/>
    <w:rsid w:val="00A64CBF"/>
    <w:pPr>
      <w:spacing w:after="0" w:line="240" w:lineRule="auto"/>
    </w:pPr>
    <w:rPr>
      <w:rFonts w:eastAsiaTheme="minorEastAsia"/>
      <w:lang w:eastAsia="en-CA"/>
    </w:rPr>
    <w:tblPr>
      <w:tblCellMar>
        <w:top w:w="0" w:type="dxa"/>
        <w:left w:w="0" w:type="dxa"/>
        <w:bottom w:w="0" w:type="dxa"/>
        <w:right w:w="0" w:type="dxa"/>
      </w:tblCellMar>
    </w:tblPr>
  </w:style>
  <w:style w:type="table" w:styleId="TableGrid0">
    <w:name w:val="Table Grid"/>
    <w:basedOn w:val="TableNormal"/>
    <w:uiPriority w:val="39"/>
    <w:rsid w:val="00583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EC6"/>
    <w:pPr>
      <w:ind w:left="720"/>
      <w:contextualSpacing/>
    </w:pPr>
  </w:style>
  <w:style w:type="character" w:styleId="PlaceholderText">
    <w:name w:val="Placeholder Text"/>
    <w:basedOn w:val="DefaultParagraphFont"/>
    <w:uiPriority w:val="99"/>
    <w:semiHidden/>
    <w:rsid w:val="008D4CF2"/>
    <w:rPr>
      <w:color w:val="808080"/>
    </w:rPr>
  </w:style>
  <w:style w:type="character" w:styleId="CommentReference">
    <w:name w:val="annotation reference"/>
    <w:basedOn w:val="DefaultParagraphFont"/>
    <w:uiPriority w:val="99"/>
    <w:semiHidden/>
    <w:unhideWhenUsed/>
    <w:rsid w:val="003F0923"/>
    <w:rPr>
      <w:sz w:val="16"/>
      <w:szCs w:val="16"/>
    </w:rPr>
  </w:style>
  <w:style w:type="paragraph" w:styleId="CommentText">
    <w:name w:val="annotation text"/>
    <w:basedOn w:val="Normal"/>
    <w:link w:val="CommentTextChar"/>
    <w:uiPriority w:val="99"/>
    <w:semiHidden/>
    <w:unhideWhenUsed/>
    <w:rsid w:val="003F0923"/>
    <w:pPr>
      <w:spacing w:line="240" w:lineRule="auto"/>
    </w:pPr>
    <w:rPr>
      <w:sz w:val="20"/>
      <w:szCs w:val="20"/>
    </w:rPr>
  </w:style>
  <w:style w:type="character" w:customStyle="1" w:styleId="CommentTextChar">
    <w:name w:val="Comment Text Char"/>
    <w:basedOn w:val="DefaultParagraphFont"/>
    <w:link w:val="CommentText"/>
    <w:uiPriority w:val="99"/>
    <w:semiHidden/>
    <w:rsid w:val="003F0923"/>
    <w:rPr>
      <w:rFonts w:ascii="Calibri" w:eastAsia="Calibri" w:hAnsi="Calibri" w:cs="Calibri"/>
      <w:color w:val="000000"/>
      <w:sz w:val="20"/>
      <w:szCs w:val="20"/>
      <w:lang w:eastAsia="en-CA"/>
    </w:rPr>
  </w:style>
  <w:style w:type="paragraph" w:styleId="CommentSubject">
    <w:name w:val="annotation subject"/>
    <w:basedOn w:val="CommentText"/>
    <w:next w:val="CommentText"/>
    <w:link w:val="CommentSubjectChar"/>
    <w:uiPriority w:val="99"/>
    <w:semiHidden/>
    <w:unhideWhenUsed/>
    <w:rsid w:val="003F0923"/>
    <w:rPr>
      <w:b/>
      <w:bCs/>
    </w:rPr>
  </w:style>
  <w:style w:type="character" w:customStyle="1" w:styleId="CommentSubjectChar">
    <w:name w:val="Comment Subject Char"/>
    <w:basedOn w:val="CommentTextChar"/>
    <w:link w:val="CommentSubject"/>
    <w:uiPriority w:val="99"/>
    <w:semiHidden/>
    <w:rsid w:val="003F0923"/>
    <w:rPr>
      <w:rFonts w:ascii="Calibri" w:eastAsia="Calibri" w:hAnsi="Calibri" w:cs="Calibri"/>
      <w:b/>
      <w:bCs/>
      <w:color w:val="000000"/>
      <w:sz w:val="20"/>
      <w:szCs w:val="20"/>
      <w:lang w:eastAsia="en-CA"/>
    </w:rPr>
  </w:style>
  <w:style w:type="paragraph" w:styleId="BalloonText">
    <w:name w:val="Balloon Text"/>
    <w:basedOn w:val="Normal"/>
    <w:link w:val="BalloonTextChar"/>
    <w:uiPriority w:val="99"/>
    <w:semiHidden/>
    <w:unhideWhenUsed/>
    <w:rsid w:val="003F0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923"/>
    <w:rPr>
      <w:rFonts w:ascii="Segoe UI" w:eastAsia="Calibri" w:hAnsi="Segoe UI" w:cs="Segoe UI"/>
      <w:color w:val="000000"/>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registrar@adnb-nbad.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A3DE1-3D95-42B7-BD29-BBE17003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1037</Words>
  <Characters>5915</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ADNB-NBAD Registrar</dc:creator>
  <cp:keywords/>
  <dc:description/>
  <cp:lastModifiedBy>Nicole Arsenault Bishop</cp:lastModifiedBy>
  <cp:revision>3</cp:revision>
  <cp:lastPrinted>2020-07-28T13:13:00Z</cp:lastPrinted>
  <dcterms:created xsi:type="dcterms:W3CDTF">2020-07-29T12:43:00Z</dcterms:created>
  <dcterms:modified xsi:type="dcterms:W3CDTF">2020-07-29T12:57:00Z</dcterms:modified>
</cp:coreProperties>
</file>