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7404" w14:textId="77777777" w:rsidR="002E7F28" w:rsidRPr="003C0DEA" w:rsidRDefault="002E7F28">
      <w:pPr>
        <w:pStyle w:val="Footer"/>
        <w:tabs>
          <w:tab w:val="clear" w:pos="4320"/>
          <w:tab w:val="clear" w:pos="8640"/>
        </w:tabs>
        <w:rPr>
          <w:sz w:val="22"/>
          <w:szCs w:val="22"/>
          <w:rPrChange w:id="0" w:author="Nicole Arsenault Bishop" w:date="2020-09-17T13:41:00Z">
            <w:rPr>
              <w:rFonts w:ascii="Arial" w:hAnsi="Arial"/>
            </w:rPr>
          </w:rPrChange>
        </w:rPr>
      </w:pPr>
    </w:p>
    <w:p w14:paraId="1D1BA036" w14:textId="77777777" w:rsidR="00DB458B" w:rsidRPr="003C0DEA" w:rsidRDefault="00DB458B" w:rsidP="00DB458B">
      <w:pPr>
        <w:rPr>
          <w:sz w:val="22"/>
          <w:szCs w:val="22"/>
          <w:rPrChange w:id="1" w:author="Nicole Arsenault Bishop" w:date="2020-09-17T13:41:00Z">
            <w:rPr>
              <w:rFonts w:ascii="Arial" w:hAnsi="Arial"/>
            </w:rPr>
          </w:rPrChange>
        </w:rPr>
      </w:pPr>
    </w:p>
    <w:tbl>
      <w:tblPr>
        <w:tblpPr w:leftFromText="180" w:rightFromText="180" w:vertAnchor="text"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 w:author="Nicole Arsenault Bishop" w:date="2020-09-17T13:41:00Z">
          <w:tblPr>
            <w:tblpPr w:leftFromText="180" w:rightFromText="180" w:vertAnchor="text" w:tblpX="109"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427"/>
        <w:gridCol w:w="193"/>
        <w:gridCol w:w="1980"/>
        <w:gridCol w:w="1606"/>
        <w:gridCol w:w="553"/>
        <w:gridCol w:w="692"/>
        <w:gridCol w:w="2407"/>
        <w:tblGridChange w:id="3">
          <w:tblGrid>
            <w:gridCol w:w="1427"/>
            <w:gridCol w:w="193"/>
            <w:gridCol w:w="1980"/>
            <w:gridCol w:w="1606"/>
            <w:gridCol w:w="553"/>
            <w:gridCol w:w="692"/>
            <w:gridCol w:w="2407"/>
          </w:tblGrid>
        </w:tblGridChange>
      </w:tblGrid>
      <w:tr w:rsidR="00DB458B" w:rsidRPr="003C0DEA" w14:paraId="35341032" w14:textId="77777777" w:rsidTr="003C0DEA">
        <w:trPr>
          <w:trHeight w:val="345"/>
          <w:trPrChange w:id="4" w:author="Nicole Arsenault Bishop" w:date="2020-09-17T13:41:00Z">
            <w:trPr>
              <w:trHeight w:val="345"/>
            </w:trPr>
          </w:trPrChange>
        </w:trPr>
        <w:tc>
          <w:tcPr>
            <w:tcW w:w="1427" w:type="dxa"/>
            <w:shd w:val="clear" w:color="auto" w:fill="C0C0C0"/>
            <w:vAlign w:val="center"/>
            <w:tcPrChange w:id="5" w:author="Nicole Arsenault Bishop" w:date="2020-09-17T13:41:00Z">
              <w:tcPr>
                <w:tcW w:w="1427" w:type="dxa"/>
                <w:shd w:val="clear" w:color="auto" w:fill="C0C0C0"/>
                <w:vAlign w:val="center"/>
              </w:tcPr>
            </w:tcPrChange>
          </w:tcPr>
          <w:p w14:paraId="47DDFA87" w14:textId="77777777" w:rsidR="00DB458B" w:rsidRPr="003C0DEA" w:rsidRDefault="00DB458B" w:rsidP="00E73747">
            <w:pPr>
              <w:rPr>
                <w:b/>
                <w:sz w:val="22"/>
                <w:szCs w:val="22"/>
                <w:rPrChange w:id="6" w:author="Nicole Arsenault Bishop" w:date="2020-09-17T13:41:00Z">
                  <w:rPr>
                    <w:rFonts w:ascii="Arial" w:hAnsi="Arial" w:cs="Arial"/>
                    <w:b/>
                  </w:rPr>
                </w:rPrChange>
              </w:rPr>
            </w:pPr>
            <w:r w:rsidRPr="003C0DEA">
              <w:rPr>
                <w:b/>
                <w:sz w:val="22"/>
                <w:szCs w:val="22"/>
                <w:rPrChange w:id="7" w:author="Nicole Arsenault Bishop" w:date="2020-09-17T13:41:00Z">
                  <w:rPr>
                    <w:rFonts w:ascii="Arial" w:hAnsi="Arial" w:cs="Arial"/>
                    <w:b/>
                  </w:rPr>
                </w:rPrChange>
              </w:rPr>
              <w:t>Policy</w:t>
            </w:r>
          </w:p>
        </w:tc>
        <w:tc>
          <w:tcPr>
            <w:tcW w:w="7431" w:type="dxa"/>
            <w:gridSpan w:val="6"/>
            <w:vAlign w:val="center"/>
            <w:tcPrChange w:id="8" w:author="Nicole Arsenault Bishop" w:date="2020-09-17T13:41:00Z">
              <w:tcPr>
                <w:tcW w:w="7431" w:type="dxa"/>
                <w:gridSpan w:val="6"/>
                <w:vAlign w:val="center"/>
              </w:tcPr>
            </w:tcPrChange>
          </w:tcPr>
          <w:p w14:paraId="29E0EEC0" w14:textId="2A75983B" w:rsidR="00DB458B" w:rsidRPr="003C0DEA" w:rsidRDefault="00DB458B" w:rsidP="00E73747">
            <w:pPr>
              <w:rPr>
                <w:sz w:val="22"/>
                <w:szCs w:val="22"/>
                <w:rPrChange w:id="9" w:author="Nicole Arsenault Bishop" w:date="2020-09-17T13:41:00Z">
                  <w:rPr>
                    <w:rFonts w:ascii="Arial" w:hAnsi="Arial" w:cs="Arial"/>
                  </w:rPr>
                </w:rPrChange>
              </w:rPr>
            </w:pPr>
            <w:r w:rsidRPr="003C0DEA">
              <w:rPr>
                <w:sz w:val="22"/>
                <w:szCs w:val="22"/>
                <w:lang w:val="en-GB"/>
                <w:rPrChange w:id="10" w:author="Nicole Arsenault Bishop" w:date="2020-09-17T13:41:00Z">
                  <w:rPr>
                    <w:rFonts w:ascii="Arial" w:hAnsi="Arial"/>
                    <w:lang w:val="en-GB"/>
                  </w:rPr>
                </w:rPrChange>
              </w:rPr>
              <w:t xml:space="preserve">Communication of Information to Membership </w:t>
            </w:r>
            <w:ins w:id="11" w:author="Nicole Arsenault Bishop" w:date="2020-09-17T13:47:00Z">
              <w:r w:rsidR="003C0DEA">
                <w:rPr>
                  <w:sz w:val="22"/>
                  <w:szCs w:val="22"/>
                  <w:lang w:val="en-GB"/>
                </w:rPr>
                <w:t>v</w:t>
              </w:r>
            </w:ins>
            <w:del w:id="12" w:author="Nicole Arsenault Bishop" w:date="2020-09-17T13:47:00Z">
              <w:r w:rsidRPr="003C0DEA" w:rsidDel="003C0DEA">
                <w:rPr>
                  <w:sz w:val="22"/>
                  <w:szCs w:val="22"/>
                  <w:lang w:val="en-GB"/>
                  <w:rPrChange w:id="13" w:author="Nicole Arsenault Bishop" w:date="2020-09-17T13:41:00Z">
                    <w:rPr>
                      <w:rFonts w:ascii="Arial" w:hAnsi="Arial"/>
                      <w:lang w:val="en-GB"/>
                    </w:rPr>
                  </w:rPrChange>
                </w:rPr>
                <w:delText>V</w:delText>
              </w:r>
            </w:del>
            <w:r w:rsidRPr="003C0DEA">
              <w:rPr>
                <w:sz w:val="22"/>
                <w:szCs w:val="22"/>
                <w:lang w:val="en-GB"/>
                <w:rPrChange w:id="14" w:author="Nicole Arsenault Bishop" w:date="2020-09-17T13:41:00Z">
                  <w:rPr>
                    <w:rFonts w:ascii="Arial" w:hAnsi="Arial"/>
                    <w:lang w:val="en-GB"/>
                  </w:rPr>
                </w:rPrChange>
              </w:rPr>
              <w:t>ia Email or on Website</w:t>
            </w:r>
          </w:p>
        </w:tc>
      </w:tr>
      <w:tr w:rsidR="00DB458B" w:rsidRPr="003C0DEA" w14:paraId="054E048A" w14:textId="77777777" w:rsidTr="003C0DEA">
        <w:trPr>
          <w:trHeight w:val="345"/>
          <w:trPrChange w:id="15" w:author="Nicole Arsenault Bishop" w:date="2020-09-17T13:41:00Z">
            <w:trPr>
              <w:trHeight w:val="345"/>
            </w:trPr>
          </w:trPrChange>
        </w:trPr>
        <w:tc>
          <w:tcPr>
            <w:tcW w:w="1427" w:type="dxa"/>
            <w:shd w:val="clear" w:color="auto" w:fill="C0C0C0"/>
            <w:vAlign w:val="center"/>
            <w:tcPrChange w:id="16" w:author="Nicole Arsenault Bishop" w:date="2020-09-17T13:41:00Z">
              <w:tcPr>
                <w:tcW w:w="1427" w:type="dxa"/>
                <w:shd w:val="clear" w:color="auto" w:fill="C0C0C0"/>
                <w:vAlign w:val="center"/>
              </w:tcPr>
            </w:tcPrChange>
          </w:tcPr>
          <w:p w14:paraId="295E1CD7" w14:textId="77777777" w:rsidR="00DB458B" w:rsidRPr="003C0DEA" w:rsidRDefault="00DB458B" w:rsidP="00E73747">
            <w:pPr>
              <w:rPr>
                <w:b/>
                <w:sz w:val="22"/>
                <w:szCs w:val="22"/>
                <w:rPrChange w:id="17" w:author="Nicole Arsenault Bishop" w:date="2020-09-17T13:41:00Z">
                  <w:rPr>
                    <w:rFonts w:ascii="Arial" w:hAnsi="Arial" w:cs="Arial"/>
                    <w:b/>
                  </w:rPr>
                </w:rPrChange>
              </w:rPr>
            </w:pPr>
            <w:r w:rsidRPr="003C0DEA">
              <w:rPr>
                <w:b/>
                <w:sz w:val="22"/>
                <w:szCs w:val="22"/>
                <w:rPrChange w:id="18" w:author="Nicole Arsenault Bishop" w:date="2020-09-17T13:41:00Z">
                  <w:rPr>
                    <w:rFonts w:ascii="Arial" w:hAnsi="Arial" w:cs="Arial"/>
                    <w:b/>
                  </w:rPr>
                </w:rPrChange>
              </w:rPr>
              <w:t xml:space="preserve">Section </w:t>
            </w:r>
          </w:p>
        </w:tc>
        <w:tc>
          <w:tcPr>
            <w:tcW w:w="3779" w:type="dxa"/>
            <w:gridSpan w:val="3"/>
            <w:vAlign w:val="center"/>
            <w:tcPrChange w:id="19" w:author="Nicole Arsenault Bishop" w:date="2020-09-17T13:41:00Z">
              <w:tcPr>
                <w:tcW w:w="3779" w:type="dxa"/>
                <w:gridSpan w:val="3"/>
                <w:vAlign w:val="center"/>
              </w:tcPr>
            </w:tcPrChange>
          </w:tcPr>
          <w:p w14:paraId="1A85334F" w14:textId="77777777" w:rsidR="00DB458B" w:rsidRPr="003C0DEA" w:rsidRDefault="00DB458B" w:rsidP="00E73747">
            <w:pPr>
              <w:rPr>
                <w:sz w:val="22"/>
                <w:szCs w:val="22"/>
                <w:rPrChange w:id="20" w:author="Nicole Arsenault Bishop" w:date="2020-09-17T13:41:00Z">
                  <w:rPr>
                    <w:rFonts w:ascii="Arial" w:hAnsi="Arial" w:cs="Arial"/>
                  </w:rPr>
                </w:rPrChange>
              </w:rPr>
            </w:pPr>
            <w:r w:rsidRPr="003C0DEA">
              <w:rPr>
                <w:sz w:val="22"/>
                <w:szCs w:val="22"/>
                <w:rPrChange w:id="21" w:author="Nicole Arsenault Bishop" w:date="2020-09-17T13:41:00Z">
                  <w:rPr>
                    <w:rFonts w:ascii="Arial" w:hAnsi="Arial" w:cs="Arial"/>
                  </w:rPr>
                </w:rPrChange>
              </w:rPr>
              <w:t>Organization and Administration – Communication</w:t>
            </w:r>
          </w:p>
        </w:tc>
        <w:tc>
          <w:tcPr>
            <w:tcW w:w="1245" w:type="dxa"/>
            <w:gridSpan w:val="2"/>
            <w:shd w:val="clear" w:color="auto" w:fill="C0C0C0"/>
            <w:vAlign w:val="center"/>
            <w:tcPrChange w:id="22" w:author="Nicole Arsenault Bishop" w:date="2020-09-17T13:41:00Z">
              <w:tcPr>
                <w:tcW w:w="1245" w:type="dxa"/>
                <w:gridSpan w:val="2"/>
                <w:shd w:val="clear" w:color="auto" w:fill="C0C0C0"/>
                <w:vAlign w:val="center"/>
              </w:tcPr>
            </w:tcPrChange>
          </w:tcPr>
          <w:p w14:paraId="030E10F4" w14:textId="77777777" w:rsidR="00DB458B" w:rsidRPr="003C0DEA" w:rsidRDefault="00DB458B" w:rsidP="00E73747">
            <w:pPr>
              <w:rPr>
                <w:b/>
                <w:sz w:val="22"/>
                <w:szCs w:val="22"/>
                <w:rPrChange w:id="23" w:author="Nicole Arsenault Bishop" w:date="2020-09-17T13:41:00Z">
                  <w:rPr>
                    <w:rFonts w:ascii="Arial" w:hAnsi="Arial" w:cs="Arial"/>
                    <w:b/>
                  </w:rPr>
                </w:rPrChange>
              </w:rPr>
            </w:pPr>
            <w:r w:rsidRPr="003C0DEA">
              <w:rPr>
                <w:b/>
                <w:sz w:val="22"/>
                <w:szCs w:val="22"/>
                <w:rPrChange w:id="24" w:author="Nicole Arsenault Bishop" w:date="2020-09-17T13:41:00Z">
                  <w:rPr>
                    <w:rFonts w:ascii="Arial" w:hAnsi="Arial" w:cs="Arial"/>
                    <w:b/>
                  </w:rPr>
                </w:rPrChange>
              </w:rPr>
              <w:t>Number</w:t>
            </w:r>
          </w:p>
        </w:tc>
        <w:tc>
          <w:tcPr>
            <w:tcW w:w="2407" w:type="dxa"/>
            <w:vAlign w:val="center"/>
            <w:tcPrChange w:id="25" w:author="Nicole Arsenault Bishop" w:date="2020-09-17T13:41:00Z">
              <w:tcPr>
                <w:tcW w:w="2407" w:type="dxa"/>
                <w:vAlign w:val="center"/>
              </w:tcPr>
            </w:tcPrChange>
          </w:tcPr>
          <w:p w14:paraId="4DAD1D68" w14:textId="77777777" w:rsidR="00DB458B" w:rsidRPr="003C0DEA" w:rsidRDefault="00DB458B" w:rsidP="00E73747">
            <w:pPr>
              <w:rPr>
                <w:sz w:val="22"/>
                <w:szCs w:val="22"/>
                <w:rPrChange w:id="26" w:author="Nicole Arsenault Bishop" w:date="2020-09-17T13:41:00Z">
                  <w:rPr>
                    <w:rFonts w:ascii="Arial" w:hAnsi="Arial" w:cs="Arial"/>
                  </w:rPr>
                </w:rPrChange>
              </w:rPr>
            </w:pPr>
            <w:r w:rsidRPr="003C0DEA">
              <w:rPr>
                <w:sz w:val="22"/>
                <w:szCs w:val="22"/>
                <w:rPrChange w:id="27" w:author="Nicole Arsenault Bishop" w:date="2020-09-17T13:41:00Z">
                  <w:rPr>
                    <w:rFonts w:ascii="Arial" w:hAnsi="Arial" w:cs="Arial"/>
                  </w:rPr>
                </w:rPrChange>
              </w:rPr>
              <w:t>2.4.3</w:t>
            </w:r>
          </w:p>
        </w:tc>
      </w:tr>
      <w:tr w:rsidR="00DB458B" w:rsidRPr="003C0DEA" w14:paraId="4E97B89C" w14:textId="77777777" w:rsidTr="003C0DEA">
        <w:trPr>
          <w:trHeight w:val="360"/>
          <w:trPrChange w:id="28" w:author="Nicole Arsenault Bishop" w:date="2020-09-17T13:41:00Z">
            <w:trPr>
              <w:trHeight w:val="360"/>
            </w:trPr>
          </w:trPrChange>
        </w:trPr>
        <w:tc>
          <w:tcPr>
            <w:tcW w:w="1427" w:type="dxa"/>
            <w:shd w:val="clear" w:color="auto" w:fill="C0C0C0"/>
            <w:vAlign w:val="center"/>
            <w:tcPrChange w:id="29" w:author="Nicole Arsenault Bishop" w:date="2020-09-17T13:41:00Z">
              <w:tcPr>
                <w:tcW w:w="1427" w:type="dxa"/>
                <w:shd w:val="clear" w:color="auto" w:fill="C0C0C0"/>
                <w:vAlign w:val="center"/>
              </w:tcPr>
            </w:tcPrChange>
          </w:tcPr>
          <w:p w14:paraId="1D10DFE0" w14:textId="77777777" w:rsidR="00DB458B" w:rsidRPr="003C0DEA" w:rsidRDefault="00DB458B" w:rsidP="00E73747">
            <w:pPr>
              <w:rPr>
                <w:b/>
                <w:sz w:val="22"/>
                <w:szCs w:val="22"/>
                <w:rPrChange w:id="30" w:author="Nicole Arsenault Bishop" w:date="2020-09-17T13:41:00Z">
                  <w:rPr>
                    <w:rFonts w:ascii="Arial" w:hAnsi="Arial" w:cs="Arial"/>
                    <w:b/>
                  </w:rPr>
                </w:rPrChange>
              </w:rPr>
            </w:pPr>
            <w:r w:rsidRPr="003C0DEA">
              <w:rPr>
                <w:b/>
                <w:sz w:val="22"/>
                <w:szCs w:val="22"/>
                <w:rPrChange w:id="31" w:author="Nicole Arsenault Bishop" w:date="2020-09-17T13:41:00Z">
                  <w:rPr>
                    <w:rFonts w:ascii="Arial" w:hAnsi="Arial" w:cs="Arial"/>
                    <w:b/>
                  </w:rPr>
                </w:rPrChange>
              </w:rPr>
              <w:t>Approved</w:t>
            </w:r>
          </w:p>
        </w:tc>
        <w:tc>
          <w:tcPr>
            <w:tcW w:w="3779" w:type="dxa"/>
            <w:gridSpan w:val="3"/>
            <w:vAlign w:val="center"/>
            <w:tcPrChange w:id="32" w:author="Nicole Arsenault Bishop" w:date="2020-09-17T13:41:00Z">
              <w:tcPr>
                <w:tcW w:w="3779" w:type="dxa"/>
                <w:gridSpan w:val="3"/>
                <w:vAlign w:val="center"/>
              </w:tcPr>
            </w:tcPrChange>
          </w:tcPr>
          <w:p w14:paraId="2B6961A1" w14:textId="77777777" w:rsidR="00DB458B" w:rsidRPr="003C0DEA" w:rsidRDefault="00B63684" w:rsidP="00E73747">
            <w:pPr>
              <w:rPr>
                <w:sz w:val="22"/>
                <w:szCs w:val="22"/>
                <w:rPrChange w:id="33" w:author="Nicole Arsenault Bishop" w:date="2020-09-17T13:41:00Z">
                  <w:rPr>
                    <w:rFonts w:ascii="Arial" w:hAnsi="Arial" w:cs="Arial"/>
                  </w:rPr>
                </w:rPrChange>
              </w:rPr>
            </w:pPr>
            <w:r w:rsidRPr="003C0DEA">
              <w:rPr>
                <w:sz w:val="22"/>
                <w:szCs w:val="22"/>
                <w:rPrChange w:id="34" w:author="Nicole Arsenault Bishop" w:date="2020-09-17T13:41:00Z">
                  <w:rPr>
                    <w:rFonts w:ascii="Arial" w:hAnsi="Arial" w:cs="Arial"/>
                  </w:rPr>
                </w:rPrChange>
              </w:rPr>
              <w:t>October 2007</w:t>
            </w:r>
          </w:p>
        </w:tc>
        <w:tc>
          <w:tcPr>
            <w:tcW w:w="1245" w:type="dxa"/>
            <w:gridSpan w:val="2"/>
            <w:shd w:val="clear" w:color="auto" w:fill="C0C0C0"/>
            <w:vAlign w:val="center"/>
            <w:tcPrChange w:id="35" w:author="Nicole Arsenault Bishop" w:date="2020-09-17T13:41:00Z">
              <w:tcPr>
                <w:tcW w:w="1245" w:type="dxa"/>
                <w:gridSpan w:val="2"/>
                <w:shd w:val="clear" w:color="auto" w:fill="C0C0C0"/>
                <w:vAlign w:val="center"/>
              </w:tcPr>
            </w:tcPrChange>
          </w:tcPr>
          <w:p w14:paraId="04D31B62" w14:textId="77777777" w:rsidR="00DB458B" w:rsidRPr="003C0DEA" w:rsidRDefault="00DB458B" w:rsidP="00E73747">
            <w:pPr>
              <w:rPr>
                <w:b/>
                <w:sz w:val="22"/>
                <w:szCs w:val="22"/>
                <w:rPrChange w:id="36" w:author="Nicole Arsenault Bishop" w:date="2020-09-17T13:41:00Z">
                  <w:rPr>
                    <w:rFonts w:ascii="Arial" w:hAnsi="Arial" w:cs="Arial"/>
                    <w:b/>
                  </w:rPr>
                </w:rPrChange>
              </w:rPr>
            </w:pPr>
            <w:r w:rsidRPr="003C0DEA">
              <w:rPr>
                <w:b/>
                <w:sz w:val="22"/>
                <w:szCs w:val="22"/>
                <w:rPrChange w:id="37" w:author="Nicole Arsenault Bishop" w:date="2020-09-17T13:41:00Z">
                  <w:rPr>
                    <w:rFonts w:ascii="Arial" w:hAnsi="Arial" w:cs="Arial"/>
                    <w:b/>
                  </w:rPr>
                </w:rPrChange>
              </w:rPr>
              <w:t>Last Reviewed</w:t>
            </w:r>
          </w:p>
        </w:tc>
        <w:tc>
          <w:tcPr>
            <w:tcW w:w="2407" w:type="dxa"/>
            <w:vAlign w:val="center"/>
            <w:tcPrChange w:id="38" w:author="Nicole Arsenault Bishop" w:date="2020-09-17T13:41:00Z">
              <w:tcPr>
                <w:tcW w:w="2407" w:type="dxa"/>
                <w:vAlign w:val="center"/>
              </w:tcPr>
            </w:tcPrChange>
          </w:tcPr>
          <w:p w14:paraId="31CE336D" w14:textId="789592B8" w:rsidR="00DB458B" w:rsidRPr="003C0DEA" w:rsidRDefault="00B63684" w:rsidP="00E73747">
            <w:pPr>
              <w:rPr>
                <w:sz w:val="22"/>
                <w:szCs w:val="22"/>
                <w:rPrChange w:id="39" w:author="Nicole Arsenault Bishop" w:date="2020-09-17T13:41:00Z">
                  <w:rPr>
                    <w:rFonts w:ascii="Arial" w:hAnsi="Arial" w:cs="Arial"/>
                  </w:rPr>
                </w:rPrChange>
              </w:rPr>
            </w:pPr>
            <w:r w:rsidRPr="003C0DEA">
              <w:rPr>
                <w:sz w:val="22"/>
                <w:szCs w:val="22"/>
                <w:rPrChange w:id="40" w:author="Nicole Arsenault Bishop" w:date="2020-09-17T13:41:00Z">
                  <w:rPr>
                    <w:rFonts w:ascii="Arial" w:hAnsi="Arial" w:cs="Arial"/>
                  </w:rPr>
                </w:rPrChange>
              </w:rPr>
              <w:t>July 2008</w:t>
            </w:r>
            <w:ins w:id="41" w:author="Nicole Arsenault Bishop" w:date="2020-09-17T13:39:00Z">
              <w:r w:rsidR="003C0DEA" w:rsidRPr="003C0DEA">
                <w:rPr>
                  <w:sz w:val="22"/>
                  <w:szCs w:val="22"/>
                  <w:rPrChange w:id="42" w:author="Nicole Arsenault Bishop" w:date="2020-09-17T13:41:00Z">
                    <w:rPr>
                      <w:rFonts w:ascii="Arial" w:hAnsi="Arial" w:cs="Arial"/>
                    </w:rPr>
                  </w:rPrChange>
                </w:rPr>
                <w:t xml:space="preserve">; </w:t>
              </w:r>
              <w:r w:rsidR="003C0DEA" w:rsidRPr="003C0DEA">
                <w:rPr>
                  <w:sz w:val="22"/>
                  <w:szCs w:val="22"/>
                  <w:rPrChange w:id="43" w:author="Nicole Arsenault Bishop" w:date="2020-09-17T13:41:00Z">
                    <w:rPr>
                      <w:rFonts w:ascii="Arial" w:hAnsi="Arial" w:cs="Arial"/>
                    </w:rPr>
                  </w:rPrChange>
                </w:rPr>
                <w:br/>
                <w:t>September 2020</w:t>
              </w:r>
            </w:ins>
          </w:p>
        </w:tc>
      </w:tr>
      <w:tr w:rsidR="008C203F" w:rsidRPr="003C0DEA" w14:paraId="63A061AA" w14:textId="77777777" w:rsidTr="003C0DEA">
        <w:trPr>
          <w:trHeight w:val="345"/>
          <w:trPrChange w:id="44" w:author="Nicole Arsenault Bishop" w:date="2020-09-17T13:41:00Z">
            <w:trPr>
              <w:trHeight w:val="345"/>
            </w:trPr>
          </w:trPrChange>
        </w:trPr>
        <w:tc>
          <w:tcPr>
            <w:tcW w:w="1427" w:type="dxa"/>
            <w:shd w:val="clear" w:color="auto" w:fill="C0C0C0"/>
            <w:vAlign w:val="center"/>
            <w:tcPrChange w:id="45" w:author="Nicole Arsenault Bishop" w:date="2020-09-17T13:41:00Z">
              <w:tcPr>
                <w:tcW w:w="1427" w:type="dxa"/>
                <w:shd w:val="clear" w:color="auto" w:fill="C0C0C0"/>
                <w:vAlign w:val="center"/>
              </w:tcPr>
            </w:tcPrChange>
          </w:tcPr>
          <w:p w14:paraId="2D92149C" w14:textId="77777777" w:rsidR="008C203F" w:rsidRPr="003C0DEA" w:rsidRDefault="008C203F" w:rsidP="00E73747">
            <w:pPr>
              <w:rPr>
                <w:b/>
                <w:sz w:val="22"/>
                <w:szCs w:val="22"/>
                <w:rPrChange w:id="46" w:author="Nicole Arsenault Bishop" w:date="2020-09-17T13:41:00Z">
                  <w:rPr>
                    <w:rFonts w:ascii="Arial" w:hAnsi="Arial" w:cs="Arial"/>
                    <w:b/>
                  </w:rPr>
                </w:rPrChange>
              </w:rPr>
            </w:pPr>
            <w:r w:rsidRPr="003C0DEA">
              <w:rPr>
                <w:b/>
                <w:sz w:val="22"/>
                <w:szCs w:val="22"/>
                <w:rPrChange w:id="47" w:author="Nicole Arsenault Bishop" w:date="2020-09-17T13:41:00Z">
                  <w:rPr>
                    <w:rFonts w:ascii="Arial" w:hAnsi="Arial" w:cs="Arial"/>
                    <w:b/>
                  </w:rPr>
                </w:rPrChange>
              </w:rPr>
              <w:t xml:space="preserve">Last Revision </w:t>
            </w:r>
          </w:p>
        </w:tc>
        <w:tc>
          <w:tcPr>
            <w:tcW w:w="7431" w:type="dxa"/>
            <w:gridSpan w:val="6"/>
            <w:vAlign w:val="center"/>
            <w:tcPrChange w:id="48" w:author="Nicole Arsenault Bishop" w:date="2020-09-17T13:41:00Z">
              <w:tcPr>
                <w:tcW w:w="7431" w:type="dxa"/>
                <w:gridSpan w:val="6"/>
                <w:vAlign w:val="center"/>
              </w:tcPr>
            </w:tcPrChange>
          </w:tcPr>
          <w:p w14:paraId="582D79A4" w14:textId="2D7610DF" w:rsidR="008C203F" w:rsidRPr="003C0DEA" w:rsidRDefault="003C0DEA" w:rsidP="00E73747">
            <w:pPr>
              <w:rPr>
                <w:sz w:val="22"/>
                <w:szCs w:val="22"/>
                <w:rPrChange w:id="49" w:author="Nicole Arsenault Bishop" w:date="2020-09-17T13:41:00Z">
                  <w:rPr>
                    <w:rFonts w:ascii="Arial" w:hAnsi="Arial" w:cs="Arial"/>
                  </w:rPr>
                </w:rPrChange>
              </w:rPr>
            </w:pPr>
            <w:ins w:id="50" w:author="Nicole Arsenault Bishop" w:date="2020-09-17T13:39:00Z">
              <w:r w:rsidRPr="003C0DEA">
                <w:rPr>
                  <w:sz w:val="22"/>
                  <w:szCs w:val="22"/>
                  <w:rPrChange w:id="51" w:author="Nicole Arsenault Bishop" w:date="2020-09-17T13:41:00Z">
                    <w:rPr>
                      <w:rFonts w:ascii="Arial" w:hAnsi="Arial" w:cs="Arial"/>
                    </w:rPr>
                  </w:rPrChange>
                </w:rPr>
                <w:t>September 2020</w:t>
              </w:r>
            </w:ins>
          </w:p>
        </w:tc>
      </w:tr>
      <w:tr w:rsidR="00DB458B" w:rsidRPr="003C0DEA" w14:paraId="2D7FAEFB" w14:textId="77777777" w:rsidTr="003C0DEA">
        <w:trPr>
          <w:trHeight w:val="345"/>
          <w:trPrChange w:id="52" w:author="Nicole Arsenault Bishop" w:date="2020-09-17T13:41:00Z">
            <w:trPr>
              <w:trHeight w:val="345"/>
            </w:trPr>
          </w:trPrChange>
        </w:trPr>
        <w:tc>
          <w:tcPr>
            <w:tcW w:w="8858" w:type="dxa"/>
            <w:gridSpan w:val="7"/>
            <w:shd w:val="clear" w:color="auto" w:fill="C0C0C0"/>
            <w:vAlign w:val="center"/>
            <w:tcPrChange w:id="53" w:author="Nicole Arsenault Bishop" w:date="2020-09-17T13:41:00Z">
              <w:tcPr>
                <w:tcW w:w="8858" w:type="dxa"/>
                <w:gridSpan w:val="7"/>
                <w:shd w:val="clear" w:color="auto" w:fill="C0C0C0"/>
                <w:vAlign w:val="center"/>
              </w:tcPr>
            </w:tcPrChange>
          </w:tcPr>
          <w:p w14:paraId="1ACFB5D7" w14:textId="77777777" w:rsidR="00DB458B" w:rsidRPr="003C0DEA" w:rsidRDefault="00DB458B" w:rsidP="00E73747">
            <w:pPr>
              <w:rPr>
                <w:b/>
                <w:sz w:val="22"/>
                <w:szCs w:val="22"/>
                <w:rPrChange w:id="54" w:author="Nicole Arsenault Bishop" w:date="2020-09-17T13:41:00Z">
                  <w:rPr>
                    <w:rFonts w:ascii="Arial" w:hAnsi="Arial" w:cs="Arial"/>
                    <w:b/>
                  </w:rPr>
                </w:rPrChange>
              </w:rPr>
            </w:pPr>
            <w:r w:rsidRPr="003C0DEA">
              <w:rPr>
                <w:b/>
                <w:sz w:val="22"/>
                <w:szCs w:val="22"/>
                <w:rPrChange w:id="55" w:author="Nicole Arsenault Bishop" w:date="2020-09-17T13:41:00Z">
                  <w:rPr>
                    <w:rFonts w:ascii="Arial" w:hAnsi="Arial" w:cs="Arial"/>
                    <w:b/>
                  </w:rPr>
                </w:rPrChange>
              </w:rPr>
              <w:t>References</w:t>
            </w:r>
          </w:p>
        </w:tc>
      </w:tr>
      <w:tr w:rsidR="00DB458B" w:rsidRPr="003C0DEA" w14:paraId="6E5A83F3" w14:textId="77777777" w:rsidTr="003C0DEA">
        <w:trPr>
          <w:trHeight w:val="345"/>
          <w:trPrChange w:id="56" w:author="Nicole Arsenault Bishop" w:date="2020-09-17T13:41:00Z">
            <w:trPr>
              <w:trHeight w:val="345"/>
            </w:trPr>
          </w:trPrChange>
        </w:trPr>
        <w:tc>
          <w:tcPr>
            <w:tcW w:w="1620" w:type="dxa"/>
            <w:gridSpan w:val="2"/>
            <w:shd w:val="clear" w:color="auto" w:fill="C0C0C0"/>
            <w:vAlign w:val="center"/>
            <w:tcPrChange w:id="57" w:author="Nicole Arsenault Bishop" w:date="2020-09-17T13:41:00Z">
              <w:tcPr>
                <w:tcW w:w="1620" w:type="dxa"/>
                <w:gridSpan w:val="2"/>
                <w:shd w:val="clear" w:color="auto" w:fill="C0C0C0"/>
                <w:vAlign w:val="center"/>
              </w:tcPr>
            </w:tcPrChange>
          </w:tcPr>
          <w:p w14:paraId="16689DAA" w14:textId="77777777" w:rsidR="00DB458B" w:rsidRPr="003C0DEA" w:rsidRDefault="00DB458B" w:rsidP="00E73747">
            <w:pPr>
              <w:rPr>
                <w:b/>
                <w:sz w:val="22"/>
                <w:szCs w:val="22"/>
                <w:rPrChange w:id="58" w:author="Nicole Arsenault Bishop" w:date="2020-09-17T13:41:00Z">
                  <w:rPr>
                    <w:rFonts w:ascii="Arial" w:hAnsi="Arial" w:cs="Arial"/>
                    <w:b/>
                  </w:rPr>
                </w:rPrChange>
              </w:rPr>
            </w:pPr>
            <w:r w:rsidRPr="003C0DEA">
              <w:rPr>
                <w:b/>
                <w:sz w:val="22"/>
                <w:szCs w:val="22"/>
                <w:rPrChange w:id="59" w:author="Nicole Arsenault Bishop" w:date="2020-09-17T13:41:00Z">
                  <w:rPr>
                    <w:rFonts w:ascii="Arial" w:hAnsi="Arial" w:cs="Arial"/>
                    <w:b/>
                  </w:rPr>
                </w:rPrChange>
              </w:rPr>
              <w:t>Act</w:t>
            </w:r>
          </w:p>
        </w:tc>
        <w:tc>
          <w:tcPr>
            <w:tcW w:w="1980" w:type="dxa"/>
            <w:shd w:val="clear" w:color="auto" w:fill="C0C0C0"/>
            <w:vAlign w:val="center"/>
            <w:tcPrChange w:id="60" w:author="Nicole Arsenault Bishop" w:date="2020-09-17T13:41:00Z">
              <w:tcPr>
                <w:tcW w:w="1980" w:type="dxa"/>
                <w:shd w:val="clear" w:color="auto" w:fill="C0C0C0"/>
                <w:vAlign w:val="center"/>
              </w:tcPr>
            </w:tcPrChange>
          </w:tcPr>
          <w:p w14:paraId="46754B5D" w14:textId="77777777" w:rsidR="00DB458B" w:rsidRPr="003C0DEA" w:rsidRDefault="00DB458B" w:rsidP="00E73747">
            <w:pPr>
              <w:rPr>
                <w:b/>
                <w:sz w:val="22"/>
                <w:szCs w:val="22"/>
                <w:rPrChange w:id="61" w:author="Nicole Arsenault Bishop" w:date="2020-09-17T13:41:00Z">
                  <w:rPr>
                    <w:rFonts w:ascii="Arial" w:hAnsi="Arial" w:cs="Arial"/>
                    <w:b/>
                  </w:rPr>
                </w:rPrChange>
              </w:rPr>
            </w:pPr>
            <w:r w:rsidRPr="003C0DEA">
              <w:rPr>
                <w:b/>
                <w:sz w:val="22"/>
                <w:szCs w:val="22"/>
                <w:rPrChange w:id="62" w:author="Nicole Arsenault Bishop" w:date="2020-09-17T13:41:00Z">
                  <w:rPr>
                    <w:rFonts w:ascii="Arial" w:hAnsi="Arial" w:cs="Arial"/>
                    <w:b/>
                  </w:rPr>
                </w:rPrChange>
              </w:rPr>
              <w:t>Regulation</w:t>
            </w:r>
          </w:p>
        </w:tc>
        <w:tc>
          <w:tcPr>
            <w:tcW w:w="2159" w:type="dxa"/>
            <w:gridSpan w:val="2"/>
            <w:shd w:val="clear" w:color="auto" w:fill="C0C0C0"/>
            <w:vAlign w:val="center"/>
            <w:tcPrChange w:id="63" w:author="Nicole Arsenault Bishop" w:date="2020-09-17T13:41:00Z">
              <w:tcPr>
                <w:tcW w:w="2159" w:type="dxa"/>
                <w:gridSpan w:val="2"/>
                <w:shd w:val="clear" w:color="auto" w:fill="C0C0C0"/>
                <w:vAlign w:val="center"/>
              </w:tcPr>
            </w:tcPrChange>
          </w:tcPr>
          <w:p w14:paraId="1CD90900" w14:textId="77777777" w:rsidR="00DB458B" w:rsidRPr="003C0DEA" w:rsidRDefault="00DB458B" w:rsidP="00E73747">
            <w:pPr>
              <w:rPr>
                <w:b/>
                <w:sz w:val="22"/>
                <w:szCs w:val="22"/>
                <w:rPrChange w:id="64" w:author="Nicole Arsenault Bishop" w:date="2020-09-17T13:41:00Z">
                  <w:rPr>
                    <w:rFonts w:ascii="Arial" w:hAnsi="Arial" w:cs="Arial"/>
                    <w:b/>
                  </w:rPr>
                </w:rPrChange>
              </w:rPr>
            </w:pPr>
            <w:r w:rsidRPr="003C0DEA">
              <w:rPr>
                <w:b/>
                <w:sz w:val="22"/>
                <w:szCs w:val="22"/>
                <w:rPrChange w:id="65" w:author="Nicole Arsenault Bishop" w:date="2020-09-17T13:41:00Z">
                  <w:rPr>
                    <w:rFonts w:ascii="Arial" w:hAnsi="Arial" w:cs="Arial"/>
                    <w:b/>
                  </w:rPr>
                </w:rPrChange>
              </w:rPr>
              <w:t>By-Law</w:t>
            </w:r>
          </w:p>
        </w:tc>
        <w:tc>
          <w:tcPr>
            <w:tcW w:w="3099" w:type="dxa"/>
            <w:gridSpan w:val="2"/>
            <w:shd w:val="clear" w:color="auto" w:fill="C0C0C0"/>
            <w:vAlign w:val="center"/>
            <w:tcPrChange w:id="66" w:author="Nicole Arsenault Bishop" w:date="2020-09-17T13:41:00Z">
              <w:tcPr>
                <w:tcW w:w="3099" w:type="dxa"/>
                <w:gridSpan w:val="2"/>
                <w:shd w:val="clear" w:color="auto" w:fill="C0C0C0"/>
                <w:vAlign w:val="center"/>
              </w:tcPr>
            </w:tcPrChange>
          </w:tcPr>
          <w:p w14:paraId="4D3B1326" w14:textId="77777777" w:rsidR="00DB458B" w:rsidRPr="003C0DEA" w:rsidRDefault="00DB458B" w:rsidP="00E73747">
            <w:pPr>
              <w:rPr>
                <w:b/>
                <w:sz w:val="22"/>
                <w:szCs w:val="22"/>
                <w:rPrChange w:id="67" w:author="Nicole Arsenault Bishop" w:date="2020-09-17T13:41:00Z">
                  <w:rPr>
                    <w:rFonts w:ascii="Arial" w:hAnsi="Arial" w:cs="Arial"/>
                    <w:b/>
                  </w:rPr>
                </w:rPrChange>
              </w:rPr>
            </w:pPr>
            <w:r w:rsidRPr="003C0DEA">
              <w:rPr>
                <w:b/>
                <w:sz w:val="22"/>
                <w:szCs w:val="22"/>
                <w:rPrChange w:id="68" w:author="Nicole Arsenault Bishop" w:date="2020-09-17T13:41:00Z">
                  <w:rPr>
                    <w:rFonts w:ascii="Arial" w:hAnsi="Arial" w:cs="Arial"/>
                    <w:b/>
                  </w:rPr>
                </w:rPrChange>
              </w:rPr>
              <w:t>Policy</w:t>
            </w:r>
          </w:p>
        </w:tc>
      </w:tr>
      <w:tr w:rsidR="00DB458B" w:rsidRPr="003C0DEA" w14:paraId="1C01F35A" w14:textId="77777777" w:rsidTr="003C0DEA">
        <w:trPr>
          <w:trHeight w:val="165"/>
          <w:trPrChange w:id="69" w:author="Nicole Arsenault Bishop" w:date="2020-09-17T13:41:00Z">
            <w:trPr>
              <w:trHeight w:val="165"/>
            </w:trPr>
          </w:trPrChange>
        </w:trPr>
        <w:tc>
          <w:tcPr>
            <w:tcW w:w="1620" w:type="dxa"/>
            <w:gridSpan w:val="2"/>
            <w:vAlign w:val="center"/>
            <w:tcPrChange w:id="70" w:author="Nicole Arsenault Bishop" w:date="2020-09-17T13:41:00Z">
              <w:tcPr>
                <w:tcW w:w="1620" w:type="dxa"/>
                <w:gridSpan w:val="2"/>
                <w:vAlign w:val="center"/>
              </w:tcPr>
            </w:tcPrChange>
          </w:tcPr>
          <w:p w14:paraId="2184F7BE" w14:textId="77777777" w:rsidR="00DB458B" w:rsidRPr="003C0DEA" w:rsidRDefault="00DB458B" w:rsidP="00E73747">
            <w:pPr>
              <w:rPr>
                <w:sz w:val="22"/>
                <w:szCs w:val="22"/>
                <w:rPrChange w:id="71" w:author="Nicole Arsenault Bishop" w:date="2020-09-17T13:41:00Z">
                  <w:rPr>
                    <w:rFonts w:ascii="Arial" w:hAnsi="Arial" w:cs="Arial"/>
                  </w:rPr>
                </w:rPrChange>
              </w:rPr>
            </w:pPr>
          </w:p>
        </w:tc>
        <w:tc>
          <w:tcPr>
            <w:tcW w:w="1980" w:type="dxa"/>
            <w:vAlign w:val="center"/>
            <w:tcPrChange w:id="72" w:author="Nicole Arsenault Bishop" w:date="2020-09-17T13:41:00Z">
              <w:tcPr>
                <w:tcW w:w="1980" w:type="dxa"/>
                <w:vAlign w:val="center"/>
              </w:tcPr>
            </w:tcPrChange>
          </w:tcPr>
          <w:p w14:paraId="0520EE3F" w14:textId="77777777" w:rsidR="00DB458B" w:rsidRPr="003C0DEA" w:rsidRDefault="00DB458B" w:rsidP="00E73747">
            <w:pPr>
              <w:rPr>
                <w:sz w:val="22"/>
                <w:szCs w:val="22"/>
                <w:rPrChange w:id="73" w:author="Nicole Arsenault Bishop" w:date="2020-09-17T13:41:00Z">
                  <w:rPr>
                    <w:rFonts w:ascii="Arial" w:hAnsi="Arial" w:cs="Arial"/>
                  </w:rPr>
                </w:rPrChange>
              </w:rPr>
            </w:pPr>
          </w:p>
        </w:tc>
        <w:tc>
          <w:tcPr>
            <w:tcW w:w="2159" w:type="dxa"/>
            <w:gridSpan w:val="2"/>
            <w:vAlign w:val="center"/>
            <w:tcPrChange w:id="74" w:author="Nicole Arsenault Bishop" w:date="2020-09-17T13:41:00Z">
              <w:tcPr>
                <w:tcW w:w="2159" w:type="dxa"/>
                <w:gridSpan w:val="2"/>
                <w:vAlign w:val="center"/>
              </w:tcPr>
            </w:tcPrChange>
          </w:tcPr>
          <w:p w14:paraId="5B609F88" w14:textId="77777777" w:rsidR="00DB458B" w:rsidRPr="003C0DEA" w:rsidRDefault="00DB458B" w:rsidP="00E73747">
            <w:pPr>
              <w:rPr>
                <w:sz w:val="22"/>
                <w:szCs w:val="22"/>
                <w:rPrChange w:id="75" w:author="Nicole Arsenault Bishop" w:date="2020-09-17T13:41:00Z">
                  <w:rPr>
                    <w:rFonts w:ascii="Arial" w:hAnsi="Arial" w:cs="Arial"/>
                  </w:rPr>
                </w:rPrChange>
              </w:rPr>
            </w:pPr>
          </w:p>
        </w:tc>
        <w:tc>
          <w:tcPr>
            <w:tcW w:w="3099" w:type="dxa"/>
            <w:gridSpan w:val="2"/>
            <w:vAlign w:val="center"/>
            <w:tcPrChange w:id="76" w:author="Nicole Arsenault Bishop" w:date="2020-09-17T13:41:00Z">
              <w:tcPr>
                <w:tcW w:w="3099" w:type="dxa"/>
                <w:gridSpan w:val="2"/>
                <w:vAlign w:val="center"/>
              </w:tcPr>
            </w:tcPrChange>
          </w:tcPr>
          <w:p w14:paraId="24D50A89" w14:textId="77777777" w:rsidR="00DB458B" w:rsidRPr="003C0DEA" w:rsidRDefault="00DB458B" w:rsidP="00E73747">
            <w:pPr>
              <w:rPr>
                <w:sz w:val="22"/>
                <w:szCs w:val="22"/>
                <w:rPrChange w:id="77" w:author="Nicole Arsenault Bishop" w:date="2020-09-17T13:41:00Z">
                  <w:rPr>
                    <w:rFonts w:ascii="Arial" w:hAnsi="Arial" w:cs="Arial"/>
                  </w:rPr>
                </w:rPrChange>
              </w:rPr>
            </w:pPr>
          </w:p>
        </w:tc>
      </w:tr>
      <w:tr w:rsidR="00DB458B" w:rsidRPr="003C0DEA" w14:paraId="773925E0" w14:textId="77777777" w:rsidTr="003C0DEA">
        <w:trPr>
          <w:trHeight w:val="113"/>
          <w:trPrChange w:id="78" w:author="Nicole Arsenault Bishop" w:date="2020-09-17T13:41:00Z">
            <w:trPr>
              <w:trHeight w:val="113"/>
            </w:trPr>
          </w:trPrChange>
        </w:trPr>
        <w:tc>
          <w:tcPr>
            <w:tcW w:w="1620" w:type="dxa"/>
            <w:gridSpan w:val="2"/>
            <w:vAlign w:val="center"/>
            <w:tcPrChange w:id="79" w:author="Nicole Arsenault Bishop" w:date="2020-09-17T13:41:00Z">
              <w:tcPr>
                <w:tcW w:w="1620" w:type="dxa"/>
                <w:gridSpan w:val="2"/>
                <w:vAlign w:val="center"/>
              </w:tcPr>
            </w:tcPrChange>
          </w:tcPr>
          <w:p w14:paraId="11E18569" w14:textId="77777777" w:rsidR="00DB458B" w:rsidRPr="003C0DEA" w:rsidRDefault="00DB458B" w:rsidP="00E73747">
            <w:pPr>
              <w:rPr>
                <w:sz w:val="22"/>
                <w:szCs w:val="22"/>
                <w:rPrChange w:id="80" w:author="Nicole Arsenault Bishop" w:date="2020-09-17T13:41:00Z">
                  <w:rPr>
                    <w:rFonts w:ascii="Arial" w:hAnsi="Arial" w:cs="Arial"/>
                  </w:rPr>
                </w:rPrChange>
              </w:rPr>
            </w:pPr>
          </w:p>
        </w:tc>
        <w:tc>
          <w:tcPr>
            <w:tcW w:w="1980" w:type="dxa"/>
            <w:vAlign w:val="center"/>
            <w:tcPrChange w:id="81" w:author="Nicole Arsenault Bishop" w:date="2020-09-17T13:41:00Z">
              <w:tcPr>
                <w:tcW w:w="1980" w:type="dxa"/>
                <w:vAlign w:val="center"/>
              </w:tcPr>
            </w:tcPrChange>
          </w:tcPr>
          <w:p w14:paraId="13C7CC16" w14:textId="77777777" w:rsidR="00DB458B" w:rsidRPr="003C0DEA" w:rsidRDefault="00DB458B" w:rsidP="00E73747">
            <w:pPr>
              <w:rPr>
                <w:sz w:val="22"/>
                <w:szCs w:val="22"/>
                <w:rPrChange w:id="82" w:author="Nicole Arsenault Bishop" w:date="2020-09-17T13:41:00Z">
                  <w:rPr>
                    <w:rFonts w:ascii="Arial" w:hAnsi="Arial" w:cs="Arial"/>
                  </w:rPr>
                </w:rPrChange>
              </w:rPr>
            </w:pPr>
          </w:p>
        </w:tc>
        <w:tc>
          <w:tcPr>
            <w:tcW w:w="2159" w:type="dxa"/>
            <w:gridSpan w:val="2"/>
            <w:vAlign w:val="center"/>
            <w:tcPrChange w:id="83" w:author="Nicole Arsenault Bishop" w:date="2020-09-17T13:41:00Z">
              <w:tcPr>
                <w:tcW w:w="2159" w:type="dxa"/>
                <w:gridSpan w:val="2"/>
                <w:vAlign w:val="center"/>
              </w:tcPr>
            </w:tcPrChange>
          </w:tcPr>
          <w:p w14:paraId="72ED31A5" w14:textId="77777777" w:rsidR="00DB458B" w:rsidRPr="003C0DEA" w:rsidRDefault="00DB458B" w:rsidP="00E73747">
            <w:pPr>
              <w:rPr>
                <w:sz w:val="22"/>
                <w:szCs w:val="22"/>
                <w:rPrChange w:id="84" w:author="Nicole Arsenault Bishop" w:date="2020-09-17T13:41:00Z">
                  <w:rPr>
                    <w:rFonts w:ascii="Arial" w:hAnsi="Arial" w:cs="Arial"/>
                  </w:rPr>
                </w:rPrChange>
              </w:rPr>
            </w:pPr>
          </w:p>
        </w:tc>
        <w:tc>
          <w:tcPr>
            <w:tcW w:w="3099" w:type="dxa"/>
            <w:gridSpan w:val="2"/>
            <w:vAlign w:val="center"/>
            <w:tcPrChange w:id="85" w:author="Nicole Arsenault Bishop" w:date="2020-09-17T13:41:00Z">
              <w:tcPr>
                <w:tcW w:w="3099" w:type="dxa"/>
                <w:gridSpan w:val="2"/>
                <w:vAlign w:val="center"/>
              </w:tcPr>
            </w:tcPrChange>
          </w:tcPr>
          <w:p w14:paraId="109675FD" w14:textId="77777777" w:rsidR="00DB458B" w:rsidRPr="003C0DEA" w:rsidRDefault="00DB458B" w:rsidP="00E73747">
            <w:pPr>
              <w:rPr>
                <w:sz w:val="22"/>
                <w:szCs w:val="22"/>
                <w:rPrChange w:id="86" w:author="Nicole Arsenault Bishop" w:date="2020-09-17T13:41:00Z">
                  <w:rPr>
                    <w:rFonts w:ascii="Arial" w:hAnsi="Arial" w:cs="Arial"/>
                  </w:rPr>
                </w:rPrChange>
              </w:rPr>
            </w:pPr>
          </w:p>
        </w:tc>
      </w:tr>
    </w:tbl>
    <w:p w14:paraId="666F00B4" w14:textId="77777777" w:rsidR="002E7F28" w:rsidRPr="003C0DEA" w:rsidRDefault="002E7F28">
      <w:pPr>
        <w:tabs>
          <w:tab w:val="left" w:pos="0"/>
          <w:tab w:val="left" w:pos="720"/>
          <w:tab w:val="left" w:pos="1440"/>
          <w:tab w:val="left" w:pos="2160"/>
          <w:tab w:val="left" w:pos="2880"/>
          <w:tab w:val="left" w:pos="3600"/>
          <w:tab w:val="left" w:pos="4320"/>
          <w:tab w:val="left" w:pos="5040"/>
          <w:tab w:val="left" w:pos="5760"/>
          <w:tab w:val="left" w:pos="6480"/>
        </w:tabs>
        <w:rPr>
          <w:sz w:val="22"/>
          <w:szCs w:val="22"/>
          <w:lang w:val="en-GB"/>
          <w:rPrChange w:id="87" w:author="Nicole Arsenault Bishop" w:date="2020-09-17T13:41:00Z">
            <w:rPr>
              <w:rFonts w:ascii="Arial" w:hAnsi="Arial"/>
              <w:lang w:val="en-GB"/>
            </w:rPr>
          </w:rPrChange>
        </w:rPr>
      </w:pPr>
    </w:p>
    <w:p w14:paraId="4B7ADCD2" w14:textId="77777777" w:rsidR="00DB458B" w:rsidRPr="003C0DEA" w:rsidRDefault="002E7F28">
      <w:pPr>
        <w:pStyle w:val="Footer"/>
        <w:tabs>
          <w:tab w:val="clear" w:pos="4320"/>
          <w:tab w:val="clear" w:pos="8640"/>
        </w:tabs>
        <w:rPr>
          <w:b/>
          <w:sz w:val="22"/>
          <w:szCs w:val="22"/>
          <w:rPrChange w:id="88" w:author="Nicole Arsenault Bishop" w:date="2020-09-17T13:41:00Z">
            <w:rPr>
              <w:rFonts w:ascii="Arial" w:hAnsi="Arial"/>
              <w:b/>
            </w:rPr>
          </w:rPrChange>
        </w:rPr>
      </w:pPr>
      <w:r w:rsidRPr="003C0DEA">
        <w:rPr>
          <w:b/>
          <w:sz w:val="22"/>
          <w:szCs w:val="22"/>
          <w:rPrChange w:id="89" w:author="Nicole Arsenault Bishop" w:date="2020-09-17T13:41:00Z">
            <w:rPr>
              <w:rFonts w:ascii="Arial" w:hAnsi="Arial"/>
              <w:b/>
            </w:rPr>
          </w:rPrChange>
        </w:rPr>
        <w:t>POLICY</w:t>
      </w:r>
    </w:p>
    <w:p w14:paraId="43763F8D" w14:textId="77777777" w:rsidR="00A46924" w:rsidRPr="003C0DEA" w:rsidRDefault="00A46924">
      <w:pPr>
        <w:pStyle w:val="Footer"/>
        <w:tabs>
          <w:tab w:val="clear" w:pos="4320"/>
          <w:tab w:val="clear" w:pos="8640"/>
        </w:tabs>
        <w:rPr>
          <w:b/>
          <w:sz w:val="22"/>
          <w:szCs w:val="22"/>
          <w:rPrChange w:id="90" w:author="Nicole Arsenault Bishop" w:date="2020-09-17T13:41:00Z">
            <w:rPr>
              <w:b/>
            </w:rPr>
          </w:rPrChange>
        </w:rPr>
      </w:pPr>
    </w:p>
    <w:p w14:paraId="78623BDF" w14:textId="424CBAFC" w:rsidR="00FE3435" w:rsidRPr="00CF402D" w:rsidRDefault="003C0DEA" w:rsidP="00FE3435">
      <w:pPr>
        <w:pStyle w:val="Footer"/>
        <w:tabs>
          <w:tab w:val="clear" w:pos="4320"/>
          <w:tab w:val="clear" w:pos="8640"/>
        </w:tabs>
        <w:rPr>
          <w:moveTo w:id="91" w:author="Nicole Arsenault Bishop" w:date="2020-09-17T14:37:00Z"/>
          <w:sz w:val="22"/>
          <w:szCs w:val="22"/>
        </w:rPr>
      </w:pPr>
      <w:ins w:id="92" w:author="Nicole Arsenault Bishop" w:date="2020-09-17T13:43:00Z">
        <w:r>
          <w:rPr>
            <w:sz w:val="22"/>
            <w:szCs w:val="22"/>
          </w:rPr>
          <w:t>The New Brunswick Association of Dietitians (NBAD)</w:t>
        </w:r>
      </w:ins>
      <w:del w:id="93" w:author="Nicole Arsenault Bishop" w:date="2020-09-17T13:43:00Z">
        <w:r w:rsidR="002E7F28" w:rsidRPr="003C0DEA" w:rsidDel="003C0DEA">
          <w:rPr>
            <w:sz w:val="22"/>
            <w:szCs w:val="22"/>
            <w:rPrChange w:id="94" w:author="Nicole Arsenault Bishop" w:date="2020-09-17T13:41:00Z">
              <w:rPr>
                <w:rFonts w:ascii="Arial" w:hAnsi="Arial" w:cs="Arial"/>
              </w:rPr>
            </w:rPrChange>
          </w:rPr>
          <w:delText>NBAD</w:delText>
        </w:r>
      </w:del>
      <w:r w:rsidR="002E7F28" w:rsidRPr="003C0DEA">
        <w:rPr>
          <w:sz w:val="22"/>
          <w:szCs w:val="22"/>
          <w:rPrChange w:id="95" w:author="Nicole Arsenault Bishop" w:date="2020-09-17T13:41:00Z">
            <w:rPr>
              <w:rFonts w:ascii="Arial" w:hAnsi="Arial" w:cs="Arial"/>
            </w:rPr>
          </w:rPrChange>
        </w:rPr>
        <w:t xml:space="preserve"> will forward information to members via email or through the website </w:t>
      </w:r>
      <w:ins w:id="96" w:author="Nicole Arsenault Bishop" w:date="2020-09-17T14:35:00Z">
        <w:r w:rsidR="00FE3435">
          <w:rPr>
            <w:sz w:val="22"/>
            <w:szCs w:val="22"/>
          </w:rPr>
          <w:t>that will assist in achieving</w:t>
        </w:r>
      </w:ins>
      <w:ins w:id="97" w:author="Nicole Arsenault Bishop" w:date="2020-09-17T14:36:00Z">
        <w:r w:rsidR="00FE3435">
          <w:rPr>
            <w:sz w:val="22"/>
            <w:szCs w:val="22"/>
          </w:rPr>
          <w:t xml:space="preserve"> the Association’s mandate of public protection and respect Canada’s Anti-Spam Leg</w:t>
        </w:r>
      </w:ins>
      <w:ins w:id="98" w:author="Nicole Arsenault Bishop" w:date="2020-09-17T14:37:00Z">
        <w:r w:rsidR="00FE3435">
          <w:rPr>
            <w:sz w:val="22"/>
            <w:szCs w:val="22"/>
          </w:rPr>
          <w:t xml:space="preserve">islation (CASL). </w:t>
        </w:r>
      </w:ins>
      <w:del w:id="99" w:author="Nicole Arsenault Bishop" w:date="2020-09-17T14:37:00Z">
        <w:r w:rsidR="002E7F28" w:rsidRPr="003C0DEA" w:rsidDel="00FE3435">
          <w:rPr>
            <w:sz w:val="22"/>
            <w:szCs w:val="22"/>
            <w:rPrChange w:id="100" w:author="Nicole Arsenault Bishop" w:date="2020-09-17T13:41:00Z">
              <w:rPr>
                <w:rFonts w:ascii="Arial" w:hAnsi="Arial" w:cs="Arial"/>
              </w:rPr>
            </w:rPrChange>
          </w:rPr>
          <w:delText xml:space="preserve">which is deemed to be of general interest and a non-commercial nature. </w:delText>
        </w:r>
      </w:del>
      <w:del w:id="101" w:author="Nicole Arsenault Bishop" w:date="2020-09-17T13:40:00Z">
        <w:r w:rsidR="002E7F28" w:rsidRPr="003C0DEA" w:rsidDel="003C0DEA">
          <w:rPr>
            <w:sz w:val="22"/>
            <w:szCs w:val="22"/>
            <w:rPrChange w:id="102" w:author="Nicole Arsenault Bishop" w:date="2020-09-17T13:41:00Z">
              <w:rPr>
                <w:rFonts w:ascii="Arial" w:hAnsi="Arial" w:cs="Arial"/>
              </w:rPr>
            </w:rPrChange>
          </w:rPr>
          <w:delText xml:space="preserve"> </w:delText>
        </w:r>
      </w:del>
      <w:r w:rsidR="002E7F28" w:rsidRPr="003C0DEA">
        <w:rPr>
          <w:sz w:val="22"/>
          <w:szCs w:val="22"/>
          <w:rPrChange w:id="103" w:author="Nicole Arsenault Bishop" w:date="2020-09-17T13:41:00Z">
            <w:rPr>
              <w:rFonts w:ascii="Arial" w:hAnsi="Arial" w:cs="Arial"/>
            </w:rPr>
          </w:rPrChange>
        </w:rPr>
        <w:t xml:space="preserve">Information </w:t>
      </w:r>
      <w:ins w:id="104" w:author="Nicole Arsenault Bishop" w:date="2020-09-17T14:38:00Z">
        <w:r w:rsidR="00FE3435">
          <w:rPr>
            <w:sz w:val="22"/>
            <w:szCs w:val="22"/>
          </w:rPr>
          <w:t xml:space="preserve">will be </w:t>
        </w:r>
      </w:ins>
      <w:r w:rsidR="002E7F28" w:rsidRPr="003C0DEA">
        <w:rPr>
          <w:sz w:val="22"/>
          <w:szCs w:val="22"/>
          <w:rPrChange w:id="105" w:author="Nicole Arsenault Bishop" w:date="2020-09-17T13:41:00Z">
            <w:rPr>
              <w:rFonts w:ascii="Arial" w:hAnsi="Arial" w:cs="Arial"/>
            </w:rPr>
          </w:rPrChange>
        </w:rPr>
        <w:t xml:space="preserve">forwarded as received, in the language as received. </w:t>
      </w:r>
      <w:del w:id="106" w:author="Nicole Arsenault Bishop" w:date="2020-09-17T13:40:00Z">
        <w:r w:rsidR="002E7F28" w:rsidRPr="003C0DEA" w:rsidDel="003C0DEA">
          <w:rPr>
            <w:sz w:val="22"/>
            <w:szCs w:val="22"/>
            <w:rPrChange w:id="107" w:author="Nicole Arsenault Bishop" w:date="2020-09-17T13:41:00Z">
              <w:rPr>
                <w:rFonts w:ascii="Arial" w:hAnsi="Arial" w:cs="Arial"/>
              </w:rPr>
            </w:rPrChange>
          </w:rPr>
          <w:delText xml:space="preserve"> </w:delText>
        </w:r>
      </w:del>
      <w:moveFromRangeStart w:id="108" w:author="Nicole Arsenault Bishop" w:date="2020-09-17T14:37:00Z" w:name="move51245865"/>
      <w:moveFrom w:id="109" w:author="Nicole Arsenault Bishop" w:date="2020-09-17T14:37:00Z">
        <w:r w:rsidR="002E7F28" w:rsidRPr="003C0DEA" w:rsidDel="00FE3435">
          <w:rPr>
            <w:sz w:val="22"/>
            <w:szCs w:val="22"/>
            <w:rPrChange w:id="110" w:author="Nicole Arsenault Bishop" w:date="2020-09-17T13:41:00Z">
              <w:rPr>
                <w:rFonts w:ascii="Arial" w:hAnsi="Arial" w:cs="Arial"/>
              </w:rPr>
            </w:rPrChange>
          </w:rPr>
          <w:t>NBAD assumes no responsibility for the veracity as the content.</w:t>
        </w:r>
      </w:moveFrom>
      <w:moveFromRangeEnd w:id="108"/>
      <w:moveToRangeStart w:id="111" w:author="Nicole Arsenault Bishop" w:date="2020-09-17T14:37:00Z" w:name="move51245865"/>
      <w:moveTo w:id="112" w:author="Nicole Arsenault Bishop" w:date="2020-09-17T14:37:00Z">
        <w:r w:rsidR="00FE3435" w:rsidRPr="00CF402D">
          <w:rPr>
            <w:sz w:val="22"/>
            <w:szCs w:val="22"/>
          </w:rPr>
          <w:t xml:space="preserve">NBAD assumes no responsibility for the veracity </w:t>
        </w:r>
      </w:moveTo>
      <w:ins w:id="113" w:author="Nicole Arsenault Bishop" w:date="2020-09-17T14:40:00Z">
        <w:r w:rsidR="00FE3435">
          <w:rPr>
            <w:sz w:val="22"/>
            <w:szCs w:val="22"/>
          </w:rPr>
          <w:t>of</w:t>
        </w:r>
      </w:ins>
      <w:moveTo w:id="114" w:author="Nicole Arsenault Bishop" w:date="2020-09-17T14:37:00Z">
        <w:del w:id="115" w:author="Nicole Arsenault Bishop" w:date="2020-09-17T14:40:00Z">
          <w:r w:rsidR="00FE3435" w:rsidRPr="00CF402D" w:rsidDel="00FE3435">
            <w:rPr>
              <w:sz w:val="22"/>
              <w:szCs w:val="22"/>
            </w:rPr>
            <w:delText>as</w:delText>
          </w:r>
        </w:del>
        <w:r w:rsidR="00FE3435" w:rsidRPr="00CF402D">
          <w:rPr>
            <w:sz w:val="22"/>
            <w:szCs w:val="22"/>
          </w:rPr>
          <w:t xml:space="preserve"> the content.</w:t>
        </w:r>
      </w:moveTo>
    </w:p>
    <w:moveToRangeEnd w:id="111"/>
    <w:p w14:paraId="2A70E734" w14:textId="6B9FE29B" w:rsidR="002E7F28" w:rsidRPr="003C0DEA" w:rsidRDefault="002E7F28">
      <w:pPr>
        <w:pStyle w:val="Footer"/>
        <w:tabs>
          <w:tab w:val="clear" w:pos="4320"/>
          <w:tab w:val="clear" w:pos="8640"/>
        </w:tabs>
        <w:rPr>
          <w:sz w:val="22"/>
          <w:szCs w:val="22"/>
          <w:rPrChange w:id="116" w:author="Nicole Arsenault Bishop" w:date="2020-09-17T13:41:00Z">
            <w:rPr>
              <w:rFonts w:ascii="Arial" w:hAnsi="Arial" w:cs="Arial"/>
            </w:rPr>
          </w:rPrChange>
        </w:rPr>
      </w:pPr>
    </w:p>
    <w:p w14:paraId="48628DB5" w14:textId="77777777" w:rsidR="002E7F28" w:rsidRPr="003C0DEA" w:rsidRDefault="002E7F28">
      <w:pPr>
        <w:pStyle w:val="Footer"/>
        <w:tabs>
          <w:tab w:val="clear" w:pos="4320"/>
          <w:tab w:val="clear" w:pos="8640"/>
        </w:tabs>
        <w:rPr>
          <w:sz w:val="22"/>
          <w:szCs w:val="22"/>
          <w:rPrChange w:id="117" w:author="Nicole Arsenault Bishop" w:date="2020-09-17T13:41:00Z">
            <w:rPr>
              <w:sz w:val="24"/>
            </w:rPr>
          </w:rPrChange>
        </w:rPr>
      </w:pPr>
    </w:p>
    <w:p w14:paraId="07E32E1A" w14:textId="77777777" w:rsidR="002E7F28" w:rsidRPr="003C0DEA" w:rsidRDefault="00A46924">
      <w:pPr>
        <w:pStyle w:val="Footer"/>
        <w:tabs>
          <w:tab w:val="clear" w:pos="4320"/>
          <w:tab w:val="clear" w:pos="8640"/>
        </w:tabs>
        <w:rPr>
          <w:b/>
          <w:sz w:val="22"/>
          <w:szCs w:val="22"/>
          <w:rPrChange w:id="118" w:author="Nicole Arsenault Bishop" w:date="2020-09-17T13:41:00Z">
            <w:rPr>
              <w:rFonts w:ascii="Arial" w:hAnsi="Arial"/>
              <w:b/>
            </w:rPr>
          </w:rPrChange>
        </w:rPr>
      </w:pPr>
      <w:r w:rsidRPr="003C0DEA">
        <w:rPr>
          <w:b/>
          <w:sz w:val="22"/>
          <w:szCs w:val="22"/>
          <w:rPrChange w:id="119" w:author="Nicole Arsenault Bishop" w:date="2020-09-17T13:41:00Z">
            <w:rPr>
              <w:rFonts w:ascii="Arial" w:hAnsi="Arial"/>
              <w:b/>
            </w:rPr>
          </w:rPrChange>
        </w:rPr>
        <w:t>PROCEDURE</w:t>
      </w:r>
    </w:p>
    <w:p w14:paraId="316C4AA7" w14:textId="77777777" w:rsidR="002E7F28" w:rsidRPr="003C0DEA" w:rsidRDefault="002E7F28">
      <w:pPr>
        <w:pStyle w:val="Footer"/>
        <w:tabs>
          <w:tab w:val="clear" w:pos="4320"/>
          <w:tab w:val="clear" w:pos="8640"/>
        </w:tabs>
        <w:rPr>
          <w:sz w:val="22"/>
          <w:szCs w:val="22"/>
          <w:rPrChange w:id="120" w:author="Nicole Arsenault Bishop" w:date="2020-09-17T13:41:00Z">
            <w:rPr>
              <w:rFonts w:ascii="Arial" w:hAnsi="Arial"/>
            </w:rPr>
          </w:rPrChange>
        </w:rPr>
      </w:pPr>
    </w:p>
    <w:p w14:paraId="367561E7" w14:textId="4C5FD7F2" w:rsidR="003C0DEA" w:rsidRDefault="003C0DEA" w:rsidP="003C0DEA">
      <w:pPr>
        <w:pStyle w:val="FootnoteText"/>
        <w:numPr>
          <w:ilvl w:val="0"/>
          <w:numId w:val="2"/>
        </w:numPr>
        <w:rPr>
          <w:ins w:id="121" w:author="Nicole Arsenault Bishop" w:date="2020-09-17T13:56:00Z"/>
          <w:sz w:val="22"/>
          <w:szCs w:val="22"/>
        </w:rPr>
      </w:pPr>
      <w:ins w:id="122" w:author="Nicole Arsenault Bishop" w:date="2020-09-17T13:55:00Z">
        <w:r>
          <w:rPr>
            <w:sz w:val="22"/>
            <w:szCs w:val="22"/>
          </w:rPr>
          <w:t>NBAD will communicate information to members on behalf of a third</w:t>
        </w:r>
      </w:ins>
      <w:ins w:id="123" w:author="Nicole Arsenault Bishop" w:date="2020-09-17T13:57:00Z">
        <w:r>
          <w:rPr>
            <w:sz w:val="22"/>
            <w:szCs w:val="22"/>
          </w:rPr>
          <w:t xml:space="preserve"> </w:t>
        </w:r>
      </w:ins>
      <w:ins w:id="124" w:author="Nicole Arsenault Bishop" w:date="2020-09-17T13:55:00Z">
        <w:r>
          <w:rPr>
            <w:sz w:val="22"/>
            <w:szCs w:val="22"/>
          </w:rPr>
          <w:t xml:space="preserve">party </w:t>
        </w:r>
      </w:ins>
      <w:ins w:id="125" w:author="Nicole Arsenault Bishop" w:date="2020-09-17T13:56:00Z">
        <w:r>
          <w:rPr>
            <w:sz w:val="22"/>
            <w:szCs w:val="22"/>
          </w:rPr>
          <w:t>if the purpose of the communication is directly related to:</w:t>
        </w:r>
      </w:ins>
    </w:p>
    <w:p w14:paraId="36CD3979" w14:textId="44C7251F" w:rsidR="003C0DEA" w:rsidRDefault="003C0DEA" w:rsidP="003C0DEA">
      <w:pPr>
        <w:pStyle w:val="FootnoteText"/>
        <w:numPr>
          <w:ilvl w:val="1"/>
          <w:numId w:val="2"/>
        </w:numPr>
        <w:rPr>
          <w:ins w:id="126" w:author="Nicole Arsenault Bishop" w:date="2020-09-17T13:56:00Z"/>
          <w:sz w:val="22"/>
          <w:szCs w:val="22"/>
        </w:rPr>
      </w:pPr>
      <w:ins w:id="127" w:author="Nicole Arsenault Bishop" w:date="2020-09-17T13:56:00Z">
        <w:r>
          <w:rPr>
            <w:sz w:val="22"/>
            <w:szCs w:val="22"/>
          </w:rPr>
          <w:t>The Association’s public protection mandate</w:t>
        </w:r>
      </w:ins>
      <w:ins w:id="128" w:author="Nicole Arsenault Bishop" w:date="2020-09-17T14:03:00Z">
        <w:r w:rsidR="008B4E28">
          <w:rPr>
            <w:sz w:val="22"/>
            <w:szCs w:val="22"/>
          </w:rPr>
          <w:t>;</w:t>
        </w:r>
      </w:ins>
    </w:p>
    <w:p w14:paraId="10A92254" w14:textId="26E7F1FA" w:rsidR="003C0DEA" w:rsidRDefault="003C0DEA" w:rsidP="003C0DEA">
      <w:pPr>
        <w:pStyle w:val="FootnoteText"/>
        <w:numPr>
          <w:ilvl w:val="1"/>
          <w:numId w:val="2"/>
        </w:numPr>
        <w:rPr>
          <w:ins w:id="129" w:author="Nicole Arsenault Bishop" w:date="2020-09-17T13:56:00Z"/>
          <w:sz w:val="22"/>
          <w:szCs w:val="22"/>
        </w:rPr>
      </w:pPr>
      <w:ins w:id="130" w:author="Nicole Arsenault Bishop" w:date="2020-09-17T13:56:00Z">
        <w:r>
          <w:rPr>
            <w:sz w:val="22"/>
            <w:szCs w:val="22"/>
          </w:rPr>
          <w:t>The Association’s regulatory objects</w:t>
        </w:r>
      </w:ins>
      <w:ins w:id="131" w:author="Nicole Arsenault Bishop" w:date="2020-09-17T14:03:00Z">
        <w:r w:rsidR="008B4E28">
          <w:rPr>
            <w:sz w:val="22"/>
            <w:szCs w:val="22"/>
          </w:rPr>
          <w:t>;</w:t>
        </w:r>
      </w:ins>
    </w:p>
    <w:p w14:paraId="20FB3F63" w14:textId="2B3AC3E3" w:rsidR="003C0DEA" w:rsidRDefault="003C0DEA" w:rsidP="003C0DEA">
      <w:pPr>
        <w:pStyle w:val="FootnoteText"/>
        <w:numPr>
          <w:ilvl w:val="1"/>
          <w:numId w:val="2"/>
        </w:numPr>
        <w:rPr>
          <w:ins w:id="132" w:author="Nicole Arsenault Bishop" w:date="2020-09-17T13:57:00Z"/>
          <w:sz w:val="22"/>
          <w:szCs w:val="22"/>
        </w:rPr>
      </w:pPr>
      <w:ins w:id="133" w:author="Nicole Arsenault Bishop" w:date="2020-09-17T13:56:00Z">
        <w:r>
          <w:rPr>
            <w:sz w:val="22"/>
            <w:szCs w:val="22"/>
          </w:rPr>
          <w:t>The Association’s mandate to re</w:t>
        </w:r>
      </w:ins>
      <w:ins w:id="134" w:author="Nicole Arsenault Bishop" w:date="2020-09-17T13:57:00Z">
        <w:r>
          <w:rPr>
            <w:sz w:val="22"/>
            <w:szCs w:val="22"/>
          </w:rPr>
          <w:t>gulate Registered Dietitians in New Brunswick</w:t>
        </w:r>
      </w:ins>
      <w:ins w:id="135" w:author="Nicole Arsenault Bishop" w:date="2020-09-17T14:03:00Z">
        <w:r w:rsidR="008B4E28">
          <w:rPr>
            <w:sz w:val="22"/>
            <w:szCs w:val="22"/>
          </w:rPr>
          <w:t>.</w:t>
        </w:r>
      </w:ins>
    </w:p>
    <w:p w14:paraId="3A7B7DAC" w14:textId="77777777" w:rsidR="003C0DEA" w:rsidRDefault="003C0DEA" w:rsidP="003C0DEA">
      <w:pPr>
        <w:pStyle w:val="FootnoteText"/>
        <w:ind w:left="1080"/>
        <w:rPr>
          <w:ins w:id="136" w:author="Nicole Arsenault Bishop" w:date="2020-09-17T13:55:00Z"/>
          <w:sz w:val="22"/>
          <w:szCs w:val="22"/>
        </w:rPr>
        <w:pPrChange w:id="137" w:author="Nicole Arsenault Bishop" w:date="2020-09-17T13:57:00Z">
          <w:pPr>
            <w:pStyle w:val="FootnoteText"/>
            <w:numPr>
              <w:numId w:val="2"/>
            </w:numPr>
            <w:ind w:left="360" w:hanging="360"/>
          </w:pPr>
        </w:pPrChange>
      </w:pPr>
    </w:p>
    <w:p w14:paraId="0BA40879" w14:textId="0F74EBCE" w:rsidR="008B4E28" w:rsidRDefault="008B4E28" w:rsidP="003C0DEA">
      <w:pPr>
        <w:pStyle w:val="FootnoteText"/>
        <w:numPr>
          <w:ilvl w:val="0"/>
          <w:numId w:val="2"/>
        </w:numPr>
        <w:rPr>
          <w:ins w:id="138" w:author="Nicole Arsenault Bishop" w:date="2020-09-17T14:00:00Z"/>
          <w:sz w:val="22"/>
          <w:szCs w:val="22"/>
        </w:rPr>
      </w:pPr>
      <w:ins w:id="139" w:author="Nicole Arsenault Bishop" w:date="2020-09-17T14:00:00Z">
        <w:r>
          <w:rPr>
            <w:sz w:val="22"/>
            <w:szCs w:val="22"/>
          </w:rPr>
          <w:t>Exceptional acceptable purposes of communication include:</w:t>
        </w:r>
      </w:ins>
    </w:p>
    <w:p w14:paraId="57E7383B" w14:textId="25E44F48" w:rsidR="00DF3E79" w:rsidRDefault="00DF3E79" w:rsidP="008B4E28">
      <w:pPr>
        <w:pStyle w:val="FootnoteText"/>
        <w:numPr>
          <w:ilvl w:val="1"/>
          <w:numId w:val="2"/>
        </w:numPr>
        <w:rPr>
          <w:ins w:id="140" w:author="Nicole Arsenault Bishop" w:date="2020-09-17T14:22:00Z"/>
          <w:sz w:val="22"/>
          <w:szCs w:val="22"/>
        </w:rPr>
      </w:pPr>
      <w:ins w:id="141" w:author="Nicole Arsenault Bishop" w:date="2020-09-17T14:22:00Z">
        <w:r>
          <w:rPr>
            <w:sz w:val="22"/>
            <w:szCs w:val="22"/>
          </w:rPr>
          <w:t xml:space="preserve">Communications from the </w:t>
        </w:r>
      </w:ins>
      <w:ins w:id="142" w:author="Nicole Arsenault Bishop" w:date="2020-09-17T14:23:00Z">
        <w:r>
          <w:rPr>
            <w:sz w:val="22"/>
            <w:szCs w:val="22"/>
          </w:rPr>
          <w:t>Government of New Brunswick</w:t>
        </w:r>
      </w:ins>
      <w:ins w:id="143" w:author="Nicole Arsenault Bishop" w:date="2020-09-17T14:24:00Z">
        <w:r>
          <w:rPr>
            <w:sz w:val="22"/>
            <w:szCs w:val="22"/>
          </w:rPr>
          <w:t xml:space="preserve">, </w:t>
        </w:r>
      </w:ins>
      <w:ins w:id="144" w:author="Nicole Arsenault Bishop" w:date="2020-09-17T14:23:00Z">
        <w:r>
          <w:rPr>
            <w:sz w:val="22"/>
            <w:szCs w:val="22"/>
          </w:rPr>
          <w:t>Government of</w:t>
        </w:r>
      </w:ins>
      <w:ins w:id="145" w:author="Nicole Arsenault Bishop" w:date="2020-09-17T14:24:00Z">
        <w:r>
          <w:rPr>
            <w:sz w:val="22"/>
            <w:szCs w:val="22"/>
          </w:rPr>
          <w:t xml:space="preserve"> Canada</w:t>
        </w:r>
      </w:ins>
      <w:ins w:id="146" w:author="Nicole Arsenault Bishop" w:date="2020-09-17T14:23:00Z">
        <w:r>
          <w:rPr>
            <w:sz w:val="22"/>
            <w:szCs w:val="22"/>
          </w:rPr>
          <w:t xml:space="preserve"> </w:t>
        </w:r>
      </w:ins>
      <w:ins w:id="147" w:author="Nicole Arsenault Bishop" w:date="2020-09-17T14:24:00Z">
        <w:r>
          <w:rPr>
            <w:sz w:val="22"/>
            <w:szCs w:val="22"/>
          </w:rPr>
          <w:t xml:space="preserve">or Regional Health Authorities </w:t>
        </w:r>
      </w:ins>
      <w:ins w:id="148" w:author="Nicole Arsenault Bishop" w:date="2020-09-17T14:23:00Z">
        <w:r>
          <w:rPr>
            <w:sz w:val="22"/>
            <w:szCs w:val="22"/>
          </w:rPr>
          <w:t xml:space="preserve">(health-related initiatives, </w:t>
        </w:r>
      </w:ins>
      <w:ins w:id="149" w:author="Nicole Arsenault Bishop" w:date="2020-09-17T14:24:00Z">
        <w:r>
          <w:rPr>
            <w:sz w:val="22"/>
            <w:szCs w:val="22"/>
          </w:rPr>
          <w:t>important messages to regulated health professionals, research surveys, etc.)</w:t>
        </w:r>
      </w:ins>
    </w:p>
    <w:p w14:paraId="7139228D" w14:textId="524E0A01" w:rsidR="008B4E28" w:rsidRDefault="00272FBC" w:rsidP="008B4E28">
      <w:pPr>
        <w:pStyle w:val="FootnoteText"/>
        <w:numPr>
          <w:ilvl w:val="1"/>
          <w:numId w:val="2"/>
        </w:numPr>
        <w:rPr>
          <w:ins w:id="150" w:author="Nicole Arsenault Bishop" w:date="2020-09-17T14:01:00Z"/>
          <w:sz w:val="22"/>
          <w:szCs w:val="22"/>
        </w:rPr>
      </w:pPr>
      <w:ins w:id="151" w:author="Nicole Arsenault Bishop" w:date="2020-09-17T14:57:00Z">
        <w:r>
          <w:rPr>
            <w:sz w:val="22"/>
            <w:szCs w:val="22"/>
          </w:rPr>
          <w:t>Canadian r</w:t>
        </w:r>
      </w:ins>
      <w:ins w:id="152" w:author="Nicole Arsenault Bishop" w:date="2020-09-17T14:00:00Z">
        <w:r w:rsidR="008B4E28">
          <w:rPr>
            <w:sz w:val="22"/>
            <w:szCs w:val="22"/>
          </w:rPr>
          <w:t xml:space="preserve">esearch surveys </w:t>
        </w:r>
      </w:ins>
      <w:ins w:id="153" w:author="Nicole Arsenault Bishop" w:date="2020-09-17T14:01:00Z">
        <w:r w:rsidR="008B4E28">
          <w:rPr>
            <w:sz w:val="22"/>
            <w:szCs w:val="22"/>
          </w:rPr>
          <w:t xml:space="preserve">to advance the </w:t>
        </w:r>
      </w:ins>
      <w:ins w:id="154" w:author="Nicole Arsenault Bishop" w:date="2020-09-17T14:02:00Z">
        <w:r w:rsidR="008B4E28">
          <w:rPr>
            <w:sz w:val="22"/>
            <w:szCs w:val="22"/>
          </w:rPr>
          <w:t>dietetic profession</w:t>
        </w:r>
      </w:ins>
      <w:ins w:id="155" w:author="Nicole Arsenault Bishop" w:date="2020-09-17T14:01:00Z">
        <w:r w:rsidR="008B4E28">
          <w:rPr>
            <w:sz w:val="22"/>
            <w:szCs w:val="22"/>
          </w:rPr>
          <w:t xml:space="preserve"> with evidence of ethics approval;</w:t>
        </w:r>
      </w:ins>
    </w:p>
    <w:p w14:paraId="79EBAFEE" w14:textId="13797726" w:rsidR="008B4E28" w:rsidRDefault="008B4E28" w:rsidP="008B4E28">
      <w:pPr>
        <w:pStyle w:val="FootnoteText"/>
        <w:numPr>
          <w:ilvl w:val="1"/>
          <w:numId w:val="2"/>
        </w:numPr>
        <w:rPr>
          <w:ins w:id="156" w:author="Nicole Arsenault Bishop" w:date="2020-09-17T14:02:00Z"/>
          <w:sz w:val="22"/>
          <w:szCs w:val="22"/>
        </w:rPr>
      </w:pPr>
      <w:ins w:id="157" w:author="Nicole Arsenault Bishop" w:date="2020-09-17T14:02:00Z">
        <w:r>
          <w:rPr>
            <w:sz w:val="22"/>
            <w:szCs w:val="22"/>
          </w:rPr>
          <w:t>Messages on behalf of the New Brunswick Dietitians in Action group</w:t>
        </w:r>
      </w:ins>
      <w:ins w:id="158" w:author="Nicole Arsenault Bishop" w:date="2020-09-17T14:08:00Z">
        <w:r w:rsidR="001913C0">
          <w:rPr>
            <w:sz w:val="22"/>
            <w:szCs w:val="22"/>
          </w:rPr>
          <w:t xml:space="preserve"> to facilitate their communication to New Brunswick dietitians and dietetic interns</w:t>
        </w:r>
      </w:ins>
      <w:ins w:id="159" w:author="Nicole Arsenault Bishop" w:date="2020-09-17T14:02:00Z">
        <w:r>
          <w:rPr>
            <w:sz w:val="22"/>
            <w:szCs w:val="22"/>
          </w:rPr>
          <w:t>;</w:t>
        </w:r>
      </w:ins>
    </w:p>
    <w:p w14:paraId="709D159E" w14:textId="2C835100" w:rsidR="008B4E28" w:rsidRDefault="008B4E28" w:rsidP="008B4E28">
      <w:pPr>
        <w:pStyle w:val="FootnoteText"/>
        <w:numPr>
          <w:ilvl w:val="1"/>
          <w:numId w:val="2"/>
        </w:numPr>
        <w:rPr>
          <w:ins w:id="160" w:author="Nicole Arsenault Bishop" w:date="2020-09-17T14:01:00Z"/>
          <w:sz w:val="22"/>
          <w:szCs w:val="22"/>
        </w:rPr>
      </w:pPr>
      <w:ins w:id="161" w:author="Nicole Arsenault Bishop" w:date="2020-09-17T14:02:00Z">
        <w:r>
          <w:rPr>
            <w:sz w:val="22"/>
            <w:szCs w:val="22"/>
          </w:rPr>
          <w:t xml:space="preserve">Collaborative messages from </w:t>
        </w:r>
      </w:ins>
      <w:ins w:id="162" w:author="Nicole Arsenault Bishop" w:date="2020-09-17T14:03:00Z">
        <w:r>
          <w:rPr>
            <w:sz w:val="22"/>
            <w:szCs w:val="22"/>
          </w:rPr>
          <w:t>Dietitians of Canada and NBAD;</w:t>
        </w:r>
      </w:ins>
    </w:p>
    <w:p w14:paraId="3878C749" w14:textId="4C25A587" w:rsidR="008B4E28" w:rsidRPr="008B4E28" w:rsidRDefault="008B4E28" w:rsidP="008B4E28">
      <w:pPr>
        <w:pStyle w:val="FootnoteText"/>
        <w:numPr>
          <w:ilvl w:val="1"/>
          <w:numId w:val="2"/>
        </w:numPr>
        <w:rPr>
          <w:ins w:id="163" w:author="Nicole Arsenault Bishop" w:date="2020-09-17T14:01:00Z"/>
          <w:sz w:val="22"/>
          <w:szCs w:val="22"/>
          <w:rPrChange w:id="164" w:author="Nicole Arsenault Bishop" w:date="2020-09-17T14:01:00Z">
            <w:rPr>
              <w:ins w:id="165" w:author="Nicole Arsenault Bishop" w:date="2020-09-17T14:01:00Z"/>
              <w:sz w:val="22"/>
              <w:szCs w:val="22"/>
            </w:rPr>
          </w:rPrChange>
        </w:rPr>
        <w:pPrChange w:id="166" w:author="Nicole Arsenault Bishop" w:date="2020-09-17T14:01:00Z">
          <w:pPr>
            <w:pStyle w:val="FootnoteText"/>
            <w:numPr>
              <w:numId w:val="2"/>
            </w:numPr>
            <w:ind w:left="360" w:hanging="360"/>
          </w:pPr>
        </w:pPrChange>
      </w:pPr>
      <w:ins w:id="167" w:author="Nicole Arsenault Bishop" w:date="2020-09-17T14:01:00Z">
        <w:r w:rsidRPr="008B4E28">
          <w:rPr>
            <w:sz w:val="22"/>
            <w:szCs w:val="22"/>
            <w:rPrChange w:id="168" w:author="Nicole Arsenault Bishop" w:date="2020-09-17T14:01:00Z">
              <w:rPr>
                <w:sz w:val="22"/>
                <w:szCs w:val="22"/>
              </w:rPr>
            </w:rPrChange>
          </w:rPr>
          <w:t xml:space="preserve">Employment opportunities only advertised once a payment of $200 has been received from </w:t>
        </w:r>
      </w:ins>
      <w:ins w:id="169" w:author="Nicole Arsenault Bishop" w:date="2020-09-17T14:41:00Z">
        <w:r w:rsidR="00FE3435">
          <w:rPr>
            <w:sz w:val="22"/>
            <w:szCs w:val="22"/>
          </w:rPr>
          <w:t xml:space="preserve">the </w:t>
        </w:r>
      </w:ins>
      <w:ins w:id="170" w:author="Nicole Arsenault Bishop" w:date="2020-09-17T14:01:00Z">
        <w:r w:rsidRPr="008B4E28">
          <w:rPr>
            <w:sz w:val="22"/>
            <w:szCs w:val="22"/>
            <w:rPrChange w:id="171" w:author="Nicole Arsenault Bishop" w:date="2020-09-17T14:01:00Z">
              <w:rPr>
                <w:sz w:val="22"/>
                <w:szCs w:val="22"/>
              </w:rPr>
            </w:rPrChange>
          </w:rPr>
          <w:t>employer. Payment is required to cover admin-related costs as employment opportunity advertisements are not part of the NBAD mandate.</w:t>
        </w:r>
      </w:ins>
    </w:p>
    <w:p w14:paraId="734DFCC5" w14:textId="77777777" w:rsidR="008B4E28" w:rsidRDefault="008B4E28" w:rsidP="008B4E28">
      <w:pPr>
        <w:pStyle w:val="FootnoteText"/>
        <w:ind w:left="1080"/>
        <w:rPr>
          <w:ins w:id="172" w:author="Nicole Arsenault Bishop" w:date="2020-09-17T13:58:00Z"/>
          <w:sz w:val="22"/>
          <w:szCs w:val="22"/>
        </w:rPr>
        <w:pPrChange w:id="173" w:author="Nicole Arsenault Bishop" w:date="2020-09-17T14:03:00Z">
          <w:pPr>
            <w:pStyle w:val="FootnoteText"/>
            <w:numPr>
              <w:numId w:val="2"/>
            </w:numPr>
            <w:ind w:left="360" w:hanging="360"/>
          </w:pPr>
        </w:pPrChange>
      </w:pPr>
    </w:p>
    <w:p w14:paraId="38948212" w14:textId="6636E29A" w:rsidR="003C0DEA" w:rsidRPr="00272FBC" w:rsidRDefault="003C0DEA" w:rsidP="00D5777E">
      <w:pPr>
        <w:pStyle w:val="FootnoteText"/>
        <w:numPr>
          <w:ilvl w:val="0"/>
          <w:numId w:val="2"/>
        </w:numPr>
        <w:rPr>
          <w:sz w:val="22"/>
          <w:szCs w:val="22"/>
          <w:rPrChange w:id="174" w:author="Nicole Arsenault Bishop" w:date="2020-09-17T14:55:00Z">
            <w:rPr>
              <w:rFonts w:ascii="Arial" w:hAnsi="Arial"/>
            </w:rPr>
          </w:rPrChange>
        </w:rPr>
        <w:pPrChange w:id="175" w:author="Nicole Arsenault Bishop" w:date="2020-09-17T13:49:00Z">
          <w:pPr>
            <w:pStyle w:val="FootnoteText"/>
            <w:numPr>
              <w:numId w:val="2"/>
            </w:numPr>
            <w:ind w:left="360" w:hanging="360"/>
          </w:pPr>
        </w:pPrChange>
      </w:pPr>
      <w:ins w:id="176" w:author="Nicole Arsenault Bishop" w:date="2020-09-17T13:51:00Z">
        <w:r w:rsidRPr="00272FBC">
          <w:rPr>
            <w:sz w:val="22"/>
            <w:szCs w:val="22"/>
            <w:rPrChange w:id="177" w:author="Nicole Arsenault Bishop" w:date="2020-09-17T14:55:00Z">
              <w:rPr>
                <w:sz w:val="22"/>
                <w:szCs w:val="22"/>
              </w:rPr>
            </w:rPrChange>
          </w:rPr>
          <w:t xml:space="preserve">NBAD will not communicate or advertise to members on behalf of a </w:t>
        </w:r>
      </w:ins>
      <w:ins w:id="178" w:author="Nicole Arsenault Bishop" w:date="2020-09-17T13:52:00Z">
        <w:r w:rsidRPr="00272FBC">
          <w:rPr>
            <w:sz w:val="22"/>
            <w:szCs w:val="22"/>
            <w:rPrChange w:id="179" w:author="Nicole Arsenault Bishop" w:date="2020-09-17T14:55:00Z">
              <w:rPr>
                <w:sz w:val="22"/>
                <w:szCs w:val="22"/>
              </w:rPr>
            </w:rPrChange>
          </w:rPr>
          <w:t>third</w:t>
        </w:r>
      </w:ins>
      <w:ins w:id="180" w:author="Nicole Arsenault Bishop" w:date="2020-09-17T13:57:00Z">
        <w:r w:rsidRPr="00272FBC">
          <w:rPr>
            <w:sz w:val="22"/>
            <w:szCs w:val="22"/>
            <w:rPrChange w:id="181" w:author="Nicole Arsenault Bishop" w:date="2020-09-17T14:55:00Z">
              <w:rPr>
                <w:sz w:val="22"/>
                <w:szCs w:val="22"/>
              </w:rPr>
            </w:rPrChange>
          </w:rPr>
          <w:t xml:space="preserve"> </w:t>
        </w:r>
      </w:ins>
      <w:ins w:id="182" w:author="Nicole Arsenault Bishop" w:date="2020-09-17T13:52:00Z">
        <w:r w:rsidRPr="00272FBC">
          <w:rPr>
            <w:sz w:val="22"/>
            <w:szCs w:val="22"/>
            <w:rPrChange w:id="183" w:author="Nicole Arsenault Bishop" w:date="2020-09-17T14:55:00Z">
              <w:rPr>
                <w:sz w:val="22"/>
                <w:szCs w:val="22"/>
              </w:rPr>
            </w:rPrChange>
          </w:rPr>
          <w:t>party</w:t>
        </w:r>
      </w:ins>
      <w:ins w:id="184" w:author="Nicole Arsenault Bishop" w:date="2020-09-17T13:51:00Z">
        <w:r w:rsidRPr="00272FBC">
          <w:rPr>
            <w:sz w:val="22"/>
            <w:szCs w:val="22"/>
            <w:rPrChange w:id="185" w:author="Nicole Arsenault Bishop" w:date="2020-09-17T14:55:00Z">
              <w:rPr>
                <w:sz w:val="22"/>
                <w:szCs w:val="22"/>
              </w:rPr>
            </w:rPrChange>
          </w:rPr>
          <w:t xml:space="preserve"> information of general interest, marketing of health care products,</w:t>
        </w:r>
      </w:ins>
      <w:ins w:id="186" w:author="Nicole Arsenault Bishop" w:date="2020-09-17T14:03:00Z">
        <w:r w:rsidR="008B4E28" w:rsidRPr="00272FBC">
          <w:rPr>
            <w:sz w:val="22"/>
            <w:szCs w:val="22"/>
            <w:rPrChange w:id="187" w:author="Nicole Arsenault Bishop" w:date="2020-09-17T14:55:00Z">
              <w:rPr>
                <w:sz w:val="22"/>
                <w:szCs w:val="22"/>
              </w:rPr>
            </w:rPrChange>
          </w:rPr>
          <w:t xml:space="preserve"> materials that involve direct sales</w:t>
        </w:r>
      </w:ins>
      <w:ins w:id="188" w:author="Nicole Arsenault Bishop" w:date="2020-09-17T14:04:00Z">
        <w:r w:rsidR="008B4E28" w:rsidRPr="00272FBC">
          <w:rPr>
            <w:sz w:val="22"/>
            <w:szCs w:val="22"/>
            <w:rPrChange w:id="189" w:author="Nicole Arsenault Bishop" w:date="2020-09-17T14:55:00Z">
              <w:rPr>
                <w:sz w:val="22"/>
                <w:szCs w:val="22"/>
              </w:rPr>
            </w:rPrChange>
          </w:rPr>
          <w:t xml:space="preserve"> or other </w:t>
        </w:r>
        <w:r w:rsidR="008B4E28" w:rsidRPr="00272FBC">
          <w:rPr>
            <w:sz w:val="22"/>
            <w:szCs w:val="22"/>
            <w:rPrChange w:id="190" w:author="Nicole Arsenault Bishop" w:date="2020-09-17T14:55:00Z">
              <w:rPr>
                <w:sz w:val="22"/>
                <w:szCs w:val="22"/>
              </w:rPr>
            </w:rPrChange>
          </w:rPr>
          <w:lastRenderedPageBreak/>
          <w:t>commercial interests,</w:t>
        </w:r>
      </w:ins>
      <w:ins w:id="191" w:author="Nicole Arsenault Bishop" w:date="2020-09-17T13:51:00Z">
        <w:r w:rsidRPr="00272FBC">
          <w:rPr>
            <w:sz w:val="22"/>
            <w:szCs w:val="22"/>
            <w:rPrChange w:id="192" w:author="Nicole Arsenault Bishop" w:date="2020-09-17T14:55:00Z">
              <w:rPr>
                <w:sz w:val="22"/>
                <w:szCs w:val="22"/>
              </w:rPr>
            </w:rPrChange>
          </w:rPr>
          <w:t xml:space="preserve"> publications, conferences, courses or workshops.</w:t>
        </w:r>
      </w:ins>
      <w:ins w:id="193" w:author="Nicole Arsenault Bishop" w:date="2020-09-17T13:52:00Z">
        <w:r w:rsidRPr="00272FBC">
          <w:rPr>
            <w:sz w:val="22"/>
            <w:szCs w:val="22"/>
            <w:rPrChange w:id="194" w:author="Nicole Arsenault Bishop" w:date="2020-09-17T14:55:00Z">
              <w:rPr>
                <w:sz w:val="22"/>
                <w:szCs w:val="22"/>
              </w:rPr>
            </w:rPrChange>
          </w:rPr>
          <w:t xml:space="preserve"> </w:t>
        </w:r>
      </w:ins>
      <w:del w:id="195" w:author="Nicole Arsenault Bishop" w:date="2020-09-17T14:04:00Z">
        <w:r w:rsidR="002E7F28" w:rsidRPr="00272FBC" w:rsidDel="008B4E28">
          <w:rPr>
            <w:sz w:val="22"/>
            <w:szCs w:val="22"/>
            <w:rPrChange w:id="196" w:author="Nicole Arsenault Bishop" w:date="2020-09-17T14:55:00Z">
              <w:rPr>
                <w:rFonts w:ascii="Arial" w:hAnsi="Arial"/>
              </w:rPr>
            </w:rPrChange>
          </w:rPr>
          <w:delText>Materials are accepted for distribution to members either from members or from outside sources.  Materials deemed to be of general interest are forwarded.  Materials that involve direct sales or other commercial interests are not appropriate.  Appropriate information may include but is not restricted to: educational opportunities, employment opportunities, or research projects.</w:delText>
        </w:r>
      </w:del>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93"/>
        <w:gridCol w:w="1980"/>
        <w:gridCol w:w="1606"/>
        <w:gridCol w:w="553"/>
        <w:gridCol w:w="692"/>
        <w:gridCol w:w="2407"/>
      </w:tblGrid>
      <w:tr w:rsidR="00DF3E79" w:rsidRPr="00306881" w:rsidDel="00272FBC" w14:paraId="4C6BAC46" w14:textId="61465B9B" w:rsidTr="00DF3E79">
        <w:trPr>
          <w:trHeight w:val="345"/>
          <w:del w:id="197" w:author="Nicole Arsenault Bishop" w:date="2020-09-17T14:55:00Z"/>
        </w:trPr>
        <w:tc>
          <w:tcPr>
            <w:tcW w:w="1427" w:type="dxa"/>
            <w:shd w:val="clear" w:color="auto" w:fill="C0C0C0"/>
            <w:vAlign w:val="center"/>
          </w:tcPr>
          <w:p w14:paraId="401A76CB" w14:textId="4C02C9D6" w:rsidR="00DF3E79" w:rsidRPr="00306881" w:rsidDel="00272FBC" w:rsidRDefault="00DF3E79" w:rsidP="00DF3E79">
            <w:pPr>
              <w:rPr>
                <w:del w:id="198" w:author="Nicole Arsenault Bishop" w:date="2020-09-17T14:55:00Z"/>
                <w:moveTo w:id="199" w:author="Nicole Arsenault Bishop" w:date="2020-09-17T14:31:00Z"/>
                <w:b/>
                <w:sz w:val="22"/>
                <w:szCs w:val="22"/>
              </w:rPr>
            </w:pPr>
            <w:moveToRangeStart w:id="200" w:author="Nicole Arsenault Bishop" w:date="2020-09-17T14:31:00Z" w:name="move51245493"/>
            <w:moveTo w:id="201" w:author="Nicole Arsenault Bishop" w:date="2020-09-17T14:31:00Z">
              <w:del w:id="202" w:author="Nicole Arsenault Bishop" w:date="2020-09-17T14:55:00Z">
                <w:r w:rsidRPr="00306881" w:rsidDel="00272FBC">
                  <w:rPr>
                    <w:b/>
                    <w:sz w:val="22"/>
                    <w:szCs w:val="22"/>
                  </w:rPr>
                  <w:delText>Policy</w:delText>
                </w:r>
              </w:del>
            </w:moveTo>
          </w:p>
        </w:tc>
        <w:tc>
          <w:tcPr>
            <w:tcW w:w="7431" w:type="dxa"/>
            <w:gridSpan w:val="6"/>
            <w:vAlign w:val="center"/>
          </w:tcPr>
          <w:p w14:paraId="524C1919" w14:textId="58056025" w:rsidR="00DF3E79" w:rsidRPr="00306881" w:rsidDel="00272FBC" w:rsidRDefault="00DF3E79" w:rsidP="00DF3E79">
            <w:pPr>
              <w:rPr>
                <w:del w:id="203" w:author="Nicole Arsenault Bishop" w:date="2020-09-17T14:55:00Z"/>
                <w:moveTo w:id="204" w:author="Nicole Arsenault Bishop" w:date="2020-09-17T14:31:00Z"/>
                <w:sz w:val="22"/>
                <w:szCs w:val="22"/>
              </w:rPr>
            </w:pPr>
            <w:moveTo w:id="205" w:author="Nicole Arsenault Bishop" w:date="2020-09-17T14:31:00Z">
              <w:del w:id="206" w:author="Nicole Arsenault Bishop" w:date="2020-09-17T14:55:00Z">
                <w:r w:rsidRPr="00306881" w:rsidDel="00272FBC">
                  <w:rPr>
                    <w:sz w:val="22"/>
                    <w:szCs w:val="22"/>
                    <w:lang w:val="en-GB"/>
                  </w:rPr>
                  <w:delText>Communication of Information to Membership Via Email or on Website</w:delText>
                </w:r>
              </w:del>
            </w:moveTo>
          </w:p>
        </w:tc>
      </w:tr>
      <w:tr w:rsidR="00DF3E79" w:rsidRPr="00306881" w:rsidDel="00272FBC" w14:paraId="1A63888D" w14:textId="2325C606" w:rsidTr="00DF3E79">
        <w:trPr>
          <w:trHeight w:val="345"/>
          <w:del w:id="207" w:author="Nicole Arsenault Bishop" w:date="2020-09-17T14:55:00Z"/>
        </w:trPr>
        <w:tc>
          <w:tcPr>
            <w:tcW w:w="1427" w:type="dxa"/>
            <w:shd w:val="clear" w:color="auto" w:fill="C0C0C0"/>
            <w:vAlign w:val="center"/>
          </w:tcPr>
          <w:p w14:paraId="59BCCB40" w14:textId="0DD65DD3" w:rsidR="00DF3E79" w:rsidRPr="00306881" w:rsidDel="00272FBC" w:rsidRDefault="00DF3E79" w:rsidP="00DF3E79">
            <w:pPr>
              <w:rPr>
                <w:del w:id="208" w:author="Nicole Arsenault Bishop" w:date="2020-09-17T14:55:00Z"/>
                <w:moveTo w:id="209" w:author="Nicole Arsenault Bishop" w:date="2020-09-17T14:31:00Z"/>
                <w:b/>
                <w:sz w:val="22"/>
                <w:szCs w:val="22"/>
              </w:rPr>
            </w:pPr>
            <w:moveTo w:id="210" w:author="Nicole Arsenault Bishop" w:date="2020-09-17T14:31:00Z">
              <w:del w:id="211" w:author="Nicole Arsenault Bishop" w:date="2020-09-17T14:55:00Z">
                <w:r w:rsidRPr="00306881" w:rsidDel="00272FBC">
                  <w:rPr>
                    <w:b/>
                    <w:sz w:val="22"/>
                    <w:szCs w:val="22"/>
                  </w:rPr>
                  <w:delText xml:space="preserve">Section </w:delText>
                </w:r>
              </w:del>
            </w:moveTo>
          </w:p>
        </w:tc>
        <w:tc>
          <w:tcPr>
            <w:tcW w:w="3779" w:type="dxa"/>
            <w:gridSpan w:val="3"/>
            <w:vAlign w:val="center"/>
          </w:tcPr>
          <w:p w14:paraId="3ACE3D94" w14:textId="14CD8A71" w:rsidR="00DF3E79" w:rsidRPr="00306881" w:rsidDel="00272FBC" w:rsidRDefault="00DF3E79" w:rsidP="00DF3E79">
            <w:pPr>
              <w:rPr>
                <w:del w:id="212" w:author="Nicole Arsenault Bishop" w:date="2020-09-17T14:55:00Z"/>
                <w:moveTo w:id="213" w:author="Nicole Arsenault Bishop" w:date="2020-09-17T14:31:00Z"/>
                <w:sz w:val="22"/>
                <w:szCs w:val="22"/>
              </w:rPr>
            </w:pPr>
            <w:moveTo w:id="214" w:author="Nicole Arsenault Bishop" w:date="2020-09-17T14:31:00Z">
              <w:del w:id="215" w:author="Nicole Arsenault Bishop" w:date="2020-09-17T14:55:00Z">
                <w:r w:rsidRPr="00306881" w:rsidDel="00272FBC">
                  <w:rPr>
                    <w:sz w:val="22"/>
                    <w:szCs w:val="22"/>
                  </w:rPr>
                  <w:delText>Organization and Administration – Communication</w:delText>
                </w:r>
              </w:del>
            </w:moveTo>
          </w:p>
        </w:tc>
        <w:tc>
          <w:tcPr>
            <w:tcW w:w="1245" w:type="dxa"/>
            <w:gridSpan w:val="2"/>
            <w:shd w:val="clear" w:color="auto" w:fill="C0C0C0"/>
            <w:vAlign w:val="center"/>
          </w:tcPr>
          <w:p w14:paraId="151D1CC0" w14:textId="688CDA2C" w:rsidR="00DF3E79" w:rsidRPr="00306881" w:rsidDel="00272FBC" w:rsidRDefault="00DF3E79" w:rsidP="00DF3E79">
            <w:pPr>
              <w:rPr>
                <w:del w:id="216" w:author="Nicole Arsenault Bishop" w:date="2020-09-17T14:55:00Z"/>
                <w:moveTo w:id="217" w:author="Nicole Arsenault Bishop" w:date="2020-09-17T14:31:00Z"/>
                <w:b/>
                <w:sz w:val="22"/>
                <w:szCs w:val="22"/>
              </w:rPr>
            </w:pPr>
            <w:moveTo w:id="218" w:author="Nicole Arsenault Bishop" w:date="2020-09-17T14:31:00Z">
              <w:del w:id="219" w:author="Nicole Arsenault Bishop" w:date="2020-09-17T14:55:00Z">
                <w:r w:rsidRPr="00306881" w:rsidDel="00272FBC">
                  <w:rPr>
                    <w:b/>
                    <w:sz w:val="22"/>
                    <w:szCs w:val="22"/>
                  </w:rPr>
                  <w:delText>Number</w:delText>
                </w:r>
              </w:del>
            </w:moveTo>
          </w:p>
        </w:tc>
        <w:tc>
          <w:tcPr>
            <w:tcW w:w="2407" w:type="dxa"/>
            <w:vAlign w:val="center"/>
          </w:tcPr>
          <w:p w14:paraId="18E4BE41" w14:textId="1328E6AA" w:rsidR="00DF3E79" w:rsidRPr="00306881" w:rsidDel="00272FBC" w:rsidRDefault="00DF3E79" w:rsidP="00DF3E79">
            <w:pPr>
              <w:rPr>
                <w:del w:id="220" w:author="Nicole Arsenault Bishop" w:date="2020-09-17T14:55:00Z"/>
                <w:moveTo w:id="221" w:author="Nicole Arsenault Bishop" w:date="2020-09-17T14:31:00Z"/>
                <w:sz w:val="22"/>
                <w:szCs w:val="22"/>
              </w:rPr>
            </w:pPr>
            <w:moveTo w:id="222" w:author="Nicole Arsenault Bishop" w:date="2020-09-17T14:31:00Z">
              <w:del w:id="223" w:author="Nicole Arsenault Bishop" w:date="2020-09-17T14:55:00Z">
                <w:r w:rsidRPr="00306881" w:rsidDel="00272FBC">
                  <w:rPr>
                    <w:sz w:val="22"/>
                    <w:szCs w:val="22"/>
                  </w:rPr>
                  <w:delText>2.4.3</w:delText>
                </w:r>
              </w:del>
            </w:moveTo>
          </w:p>
        </w:tc>
      </w:tr>
      <w:tr w:rsidR="00DF3E79" w:rsidRPr="00306881" w:rsidDel="00272FBC" w14:paraId="6127D247" w14:textId="3A022596" w:rsidTr="00DF3E79">
        <w:trPr>
          <w:trHeight w:val="360"/>
          <w:del w:id="224" w:author="Nicole Arsenault Bishop" w:date="2020-09-17T14:55:00Z"/>
        </w:trPr>
        <w:tc>
          <w:tcPr>
            <w:tcW w:w="1427" w:type="dxa"/>
            <w:shd w:val="clear" w:color="auto" w:fill="C0C0C0"/>
            <w:vAlign w:val="center"/>
          </w:tcPr>
          <w:p w14:paraId="777A40E4" w14:textId="2F0F6B3D" w:rsidR="00DF3E79" w:rsidRPr="00306881" w:rsidDel="00272FBC" w:rsidRDefault="00DF3E79" w:rsidP="00DF3E79">
            <w:pPr>
              <w:rPr>
                <w:del w:id="225" w:author="Nicole Arsenault Bishop" w:date="2020-09-17T14:55:00Z"/>
                <w:moveTo w:id="226" w:author="Nicole Arsenault Bishop" w:date="2020-09-17T14:31:00Z"/>
                <w:b/>
                <w:sz w:val="22"/>
                <w:szCs w:val="22"/>
              </w:rPr>
            </w:pPr>
            <w:moveTo w:id="227" w:author="Nicole Arsenault Bishop" w:date="2020-09-17T14:31:00Z">
              <w:del w:id="228" w:author="Nicole Arsenault Bishop" w:date="2020-09-17T14:55:00Z">
                <w:r w:rsidRPr="00306881" w:rsidDel="00272FBC">
                  <w:rPr>
                    <w:b/>
                    <w:sz w:val="22"/>
                    <w:szCs w:val="22"/>
                  </w:rPr>
                  <w:delText>Approved</w:delText>
                </w:r>
              </w:del>
            </w:moveTo>
          </w:p>
        </w:tc>
        <w:tc>
          <w:tcPr>
            <w:tcW w:w="3779" w:type="dxa"/>
            <w:gridSpan w:val="3"/>
            <w:vAlign w:val="center"/>
          </w:tcPr>
          <w:p w14:paraId="28186975" w14:textId="607353B0" w:rsidR="00DF3E79" w:rsidRPr="00306881" w:rsidDel="00272FBC" w:rsidRDefault="00DF3E79" w:rsidP="00DF3E79">
            <w:pPr>
              <w:rPr>
                <w:del w:id="229" w:author="Nicole Arsenault Bishop" w:date="2020-09-17T14:55:00Z"/>
                <w:moveTo w:id="230" w:author="Nicole Arsenault Bishop" w:date="2020-09-17T14:31:00Z"/>
                <w:sz w:val="22"/>
                <w:szCs w:val="22"/>
              </w:rPr>
            </w:pPr>
            <w:moveTo w:id="231" w:author="Nicole Arsenault Bishop" w:date="2020-09-17T14:31:00Z">
              <w:del w:id="232" w:author="Nicole Arsenault Bishop" w:date="2020-09-17T14:55:00Z">
                <w:r w:rsidRPr="00306881" w:rsidDel="00272FBC">
                  <w:rPr>
                    <w:sz w:val="22"/>
                    <w:szCs w:val="22"/>
                  </w:rPr>
                  <w:delText>October 2007</w:delText>
                </w:r>
              </w:del>
            </w:moveTo>
          </w:p>
        </w:tc>
        <w:tc>
          <w:tcPr>
            <w:tcW w:w="1245" w:type="dxa"/>
            <w:gridSpan w:val="2"/>
            <w:shd w:val="clear" w:color="auto" w:fill="C0C0C0"/>
            <w:vAlign w:val="center"/>
          </w:tcPr>
          <w:p w14:paraId="4B928672" w14:textId="17C7778D" w:rsidR="00DF3E79" w:rsidRPr="00306881" w:rsidDel="00272FBC" w:rsidRDefault="00DF3E79" w:rsidP="00DF3E79">
            <w:pPr>
              <w:rPr>
                <w:del w:id="233" w:author="Nicole Arsenault Bishop" w:date="2020-09-17T14:55:00Z"/>
                <w:moveTo w:id="234" w:author="Nicole Arsenault Bishop" w:date="2020-09-17T14:31:00Z"/>
                <w:b/>
                <w:sz w:val="22"/>
                <w:szCs w:val="22"/>
              </w:rPr>
            </w:pPr>
            <w:moveTo w:id="235" w:author="Nicole Arsenault Bishop" w:date="2020-09-17T14:31:00Z">
              <w:del w:id="236" w:author="Nicole Arsenault Bishop" w:date="2020-09-17T14:55:00Z">
                <w:r w:rsidRPr="00306881" w:rsidDel="00272FBC">
                  <w:rPr>
                    <w:b/>
                    <w:sz w:val="22"/>
                    <w:szCs w:val="22"/>
                  </w:rPr>
                  <w:delText>Last Reviewed</w:delText>
                </w:r>
              </w:del>
            </w:moveTo>
          </w:p>
        </w:tc>
        <w:tc>
          <w:tcPr>
            <w:tcW w:w="2407" w:type="dxa"/>
            <w:vAlign w:val="center"/>
          </w:tcPr>
          <w:p w14:paraId="4F3C8E31" w14:textId="3743AAF4" w:rsidR="00DF3E79" w:rsidRPr="00306881" w:rsidDel="00272FBC" w:rsidRDefault="00DF3E79" w:rsidP="00DF3E79">
            <w:pPr>
              <w:rPr>
                <w:del w:id="237" w:author="Nicole Arsenault Bishop" w:date="2020-09-17T14:55:00Z"/>
                <w:moveTo w:id="238" w:author="Nicole Arsenault Bishop" w:date="2020-09-17T14:31:00Z"/>
                <w:sz w:val="22"/>
                <w:szCs w:val="22"/>
              </w:rPr>
            </w:pPr>
            <w:moveTo w:id="239" w:author="Nicole Arsenault Bishop" w:date="2020-09-17T14:31:00Z">
              <w:del w:id="240" w:author="Nicole Arsenault Bishop" w:date="2020-09-17T14:55:00Z">
                <w:r w:rsidRPr="00306881" w:rsidDel="00272FBC">
                  <w:rPr>
                    <w:sz w:val="22"/>
                    <w:szCs w:val="22"/>
                  </w:rPr>
                  <w:delText>July 2008</w:delText>
                </w:r>
              </w:del>
            </w:moveTo>
          </w:p>
        </w:tc>
      </w:tr>
      <w:tr w:rsidR="00DF3E79" w:rsidRPr="00306881" w:rsidDel="00272FBC" w14:paraId="606CBE98" w14:textId="4F15961D" w:rsidTr="00DF3E79">
        <w:trPr>
          <w:trHeight w:val="345"/>
          <w:del w:id="241" w:author="Nicole Arsenault Bishop" w:date="2020-09-17T14:55:00Z"/>
        </w:trPr>
        <w:tc>
          <w:tcPr>
            <w:tcW w:w="1427" w:type="dxa"/>
            <w:shd w:val="clear" w:color="auto" w:fill="C0C0C0"/>
            <w:vAlign w:val="center"/>
          </w:tcPr>
          <w:p w14:paraId="4FBADDE3" w14:textId="71D73A81" w:rsidR="00DF3E79" w:rsidRPr="00306881" w:rsidDel="00272FBC" w:rsidRDefault="00DF3E79" w:rsidP="00DF3E79">
            <w:pPr>
              <w:rPr>
                <w:del w:id="242" w:author="Nicole Arsenault Bishop" w:date="2020-09-17T14:55:00Z"/>
                <w:moveTo w:id="243" w:author="Nicole Arsenault Bishop" w:date="2020-09-17T14:31:00Z"/>
                <w:b/>
                <w:sz w:val="22"/>
                <w:szCs w:val="22"/>
              </w:rPr>
            </w:pPr>
            <w:moveTo w:id="244" w:author="Nicole Arsenault Bishop" w:date="2020-09-17T14:31:00Z">
              <w:del w:id="245" w:author="Nicole Arsenault Bishop" w:date="2020-09-17T14:55:00Z">
                <w:r w:rsidRPr="00306881" w:rsidDel="00272FBC">
                  <w:rPr>
                    <w:b/>
                    <w:sz w:val="22"/>
                    <w:szCs w:val="22"/>
                  </w:rPr>
                  <w:delText xml:space="preserve">Last Revision </w:delText>
                </w:r>
              </w:del>
            </w:moveTo>
          </w:p>
        </w:tc>
        <w:tc>
          <w:tcPr>
            <w:tcW w:w="7431" w:type="dxa"/>
            <w:gridSpan w:val="6"/>
            <w:vAlign w:val="center"/>
          </w:tcPr>
          <w:p w14:paraId="4EDF1D1D" w14:textId="68EC5F6C" w:rsidR="00DF3E79" w:rsidRPr="00306881" w:rsidDel="00272FBC" w:rsidRDefault="00DF3E79" w:rsidP="00DF3E79">
            <w:pPr>
              <w:rPr>
                <w:del w:id="246" w:author="Nicole Arsenault Bishop" w:date="2020-09-17T14:55:00Z"/>
                <w:moveTo w:id="247" w:author="Nicole Arsenault Bishop" w:date="2020-09-17T14:31:00Z"/>
                <w:sz w:val="22"/>
                <w:szCs w:val="22"/>
              </w:rPr>
            </w:pPr>
          </w:p>
        </w:tc>
      </w:tr>
      <w:tr w:rsidR="00DF3E79" w:rsidRPr="00306881" w:rsidDel="00272FBC" w14:paraId="03FD548D" w14:textId="48A2CB24" w:rsidTr="00DF3E79">
        <w:trPr>
          <w:trHeight w:val="345"/>
          <w:del w:id="248" w:author="Nicole Arsenault Bishop" w:date="2020-09-17T14:55:00Z"/>
        </w:trPr>
        <w:tc>
          <w:tcPr>
            <w:tcW w:w="8858" w:type="dxa"/>
            <w:gridSpan w:val="7"/>
            <w:shd w:val="clear" w:color="auto" w:fill="C0C0C0"/>
            <w:vAlign w:val="center"/>
          </w:tcPr>
          <w:p w14:paraId="46D8BDFC" w14:textId="7031FC23" w:rsidR="00DF3E79" w:rsidRPr="00306881" w:rsidDel="00272FBC" w:rsidRDefault="00DF3E79" w:rsidP="00DF3E79">
            <w:pPr>
              <w:rPr>
                <w:del w:id="249" w:author="Nicole Arsenault Bishop" w:date="2020-09-17T14:55:00Z"/>
                <w:moveTo w:id="250" w:author="Nicole Arsenault Bishop" w:date="2020-09-17T14:31:00Z"/>
                <w:b/>
                <w:sz w:val="22"/>
                <w:szCs w:val="22"/>
              </w:rPr>
            </w:pPr>
            <w:moveTo w:id="251" w:author="Nicole Arsenault Bishop" w:date="2020-09-17T14:31:00Z">
              <w:del w:id="252" w:author="Nicole Arsenault Bishop" w:date="2020-09-17T14:55:00Z">
                <w:r w:rsidRPr="00306881" w:rsidDel="00272FBC">
                  <w:rPr>
                    <w:b/>
                    <w:sz w:val="22"/>
                    <w:szCs w:val="22"/>
                  </w:rPr>
                  <w:delText>References</w:delText>
                </w:r>
              </w:del>
            </w:moveTo>
          </w:p>
        </w:tc>
      </w:tr>
      <w:tr w:rsidR="00DF3E79" w:rsidRPr="00306881" w:rsidDel="00272FBC" w14:paraId="7C5037F9" w14:textId="25BD2272" w:rsidTr="00DF3E79">
        <w:trPr>
          <w:trHeight w:val="345"/>
          <w:del w:id="253" w:author="Nicole Arsenault Bishop" w:date="2020-09-17T14:55:00Z"/>
        </w:trPr>
        <w:tc>
          <w:tcPr>
            <w:tcW w:w="1620" w:type="dxa"/>
            <w:gridSpan w:val="2"/>
            <w:shd w:val="clear" w:color="auto" w:fill="C0C0C0"/>
            <w:vAlign w:val="center"/>
          </w:tcPr>
          <w:p w14:paraId="28A15D32" w14:textId="54A35BCC" w:rsidR="00DF3E79" w:rsidRPr="00306881" w:rsidDel="00272FBC" w:rsidRDefault="00DF3E79" w:rsidP="00DF3E79">
            <w:pPr>
              <w:rPr>
                <w:del w:id="254" w:author="Nicole Arsenault Bishop" w:date="2020-09-17T14:55:00Z"/>
                <w:moveTo w:id="255" w:author="Nicole Arsenault Bishop" w:date="2020-09-17T14:31:00Z"/>
                <w:b/>
                <w:sz w:val="22"/>
                <w:szCs w:val="22"/>
              </w:rPr>
            </w:pPr>
            <w:moveTo w:id="256" w:author="Nicole Arsenault Bishop" w:date="2020-09-17T14:31:00Z">
              <w:del w:id="257" w:author="Nicole Arsenault Bishop" w:date="2020-09-17T14:55:00Z">
                <w:r w:rsidRPr="00306881" w:rsidDel="00272FBC">
                  <w:rPr>
                    <w:b/>
                    <w:sz w:val="22"/>
                    <w:szCs w:val="22"/>
                  </w:rPr>
                  <w:delText>Act</w:delText>
                </w:r>
              </w:del>
            </w:moveTo>
          </w:p>
        </w:tc>
        <w:tc>
          <w:tcPr>
            <w:tcW w:w="1980" w:type="dxa"/>
            <w:shd w:val="clear" w:color="auto" w:fill="C0C0C0"/>
            <w:vAlign w:val="center"/>
          </w:tcPr>
          <w:p w14:paraId="518114F0" w14:textId="623BAC10" w:rsidR="00DF3E79" w:rsidRPr="00306881" w:rsidDel="00272FBC" w:rsidRDefault="00DF3E79" w:rsidP="00DF3E79">
            <w:pPr>
              <w:rPr>
                <w:del w:id="258" w:author="Nicole Arsenault Bishop" w:date="2020-09-17T14:55:00Z"/>
                <w:moveTo w:id="259" w:author="Nicole Arsenault Bishop" w:date="2020-09-17T14:31:00Z"/>
                <w:b/>
                <w:sz w:val="22"/>
                <w:szCs w:val="22"/>
              </w:rPr>
            </w:pPr>
            <w:moveTo w:id="260" w:author="Nicole Arsenault Bishop" w:date="2020-09-17T14:31:00Z">
              <w:del w:id="261" w:author="Nicole Arsenault Bishop" w:date="2020-09-17T14:55:00Z">
                <w:r w:rsidRPr="00306881" w:rsidDel="00272FBC">
                  <w:rPr>
                    <w:b/>
                    <w:sz w:val="22"/>
                    <w:szCs w:val="22"/>
                  </w:rPr>
                  <w:delText>Regulation</w:delText>
                </w:r>
              </w:del>
            </w:moveTo>
          </w:p>
        </w:tc>
        <w:tc>
          <w:tcPr>
            <w:tcW w:w="2159" w:type="dxa"/>
            <w:gridSpan w:val="2"/>
            <w:shd w:val="clear" w:color="auto" w:fill="C0C0C0"/>
            <w:vAlign w:val="center"/>
          </w:tcPr>
          <w:p w14:paraId="600D29DB" w14:textId="3AB98F79" w:rsidR="00DF3E79" w:rsidRPr="00306881" w:rsidDel="00272FBC" w:rsidRDefault="00DF3E79" w:rsidP="00DF3E79">
            <w:pPr>
              <w:rPr>
                <w:del w:id="262" w:author="Nicole Arsenault Bishop" w:date="2020-09-17T14:55:00Z"/>
                <w:moveTo w:id="263" w:author="Nicole Arsenault Bishop" w:date="2020-09-17T14:31:00Z"/>
                <w:b/>
                <w:sz w:val="22"/>
                <w:szCs w:val="22"/>
              </w:rPr>
            </w:pPr>
            <w:moveTo w:id="264" w:author="Nicole Arsenault Bishop" w:date="2020-09-17T14:31:00Z">
              <w:del w:id="265" w:author="Nicole Arsenault Bishop" w:date="2020-09-17T14:55:00Z">
                <w:r w:rsidRPr="00306881" w:rsidDel="00272FBC">
                  <w:rPr>
                    <w:b/>
                    <w:sz w:val="22"/>
                    <w:szCs w:val="22"/>
                  </w:rPr>
                  <w:delText>By-Law</w:delText>
                </w:r>
              </w:del>
            </w:moveTo>
          </w:p>
        </w:tc>
        <w:tc>
          <w:tcPr>
            <w:tcW w:w="3099" w:type="dxa"/>
            <w:gridSpan w:val="2"/>
            <w:shd w:val="clear" w:color="auto" w:fill="C0C0C0"/>
            <w:vAlign w:val="center"/>
          </w:tcPr>
          <w:p w14:paraId="740B9B42" w14:textId="578BB575" w:rsidR="00DF3E79" w:rsidRPr="00306881" w:rsidDel="00272FBC" w:rsidRDefault="00DF3E79" w:rsidP="00DF3E79">
            <w:pPr>
              <w:rPr>
                <w:del w:id="266" w:author="Nicole Arsenault Bishop" w:date="2020-09-17T14:55:00Z"/>
                <w:moveTo w:id="267" w:author="Nicole Arsenault Bishop" w:date="2020-09-17T14:31:00Z"/>
                <w:b/>
                <w:sz w:val="22"/>
                <w:szCs w:val="22"/>
              </w:rPr>
            </w:pPr>
            <w:moveTo w:id="268" w:author="Nicole Arsenault Bishop" w:date="2020-09-17T14:31:00Z">
              <w:del w:id="269" w:author="Nicole Arsenault Bishop" w:date="2020-09-17T14:55:00Z">
                <w:r w:rsidRPr="00306881" w:rsidDel="00272FBC">
                  <w:rPr>
                    <w:b/>
                    <w:sz w:val="22"/>
                    <w:szCs w:val="22"/>
                  </w:rPr>
                  <w:delText>Policy</w:delText>
                </w:r>
              </w:del>
            </w:moveTo>
          </w:p>
        </w:tc>
      </w:tr>
      <w:tr w:rsidR="00DF3E79" w:rsidRPr="00306881" w:rsidDel="00272FBC" w14:paraId="73F3002C" w14:textId="2C6F2AAC" w:rsidTr="00DF3E79">
        <w:trPr>
          <w:trHeight w:val="165"/>
          <w:del w:id="270" w:author="Nicole Arsenault Bishop" w:date="2020-09-17T14:55:00Z"/>
        </w:trPr>
        <w:tc>
          <w:tcPr>
            <w:tcW w:w="1620" w:type="dxa"/>
            <w:gridSpan w:val="2"/>
            <w:vAlign w:val="center"/>
          </w:tcPr>
          <w:p w14:paraId="2C80352F" w14:textId="63DF3A31" w:rsidR="00DF3E79" w:rsidRPr="00306881" w:rsidDel="00272FBC" w:rsidRDefault="00DF3E79" w:rsidP="00DF3E79">
            <w:pPr>
              <w:rPr>
                <w:del w:id="271" w:author="Nicole Arsenault Bishop" w:date="2020-09-17T14:55:00Z"/>
                <w:moveTo w:id="272" w:author="Nicole Arsenault Bishop" w:date="2020-09-17T14:31:00Z"/>
                <w:sz w:val="22"/>
                <w:szCs w:val="22"/>
              </w:rPr>
            </w:pPr>
          </w:p>
        </w:tc>
        <w:tc>
          <w:tcPr>
            <w:tcW w:w="1980" w:type="dxa"/>
            <w:vAlign w:val="center"/>
          </w:tcPr>
          <w:p w14:paraId="4D850AF0" w14:textId="05C84E49" w:rsidR="00DF3E79" w:rsidRPr="00306881" w:rsidDel="00272FBC" w:rsidRDefault="00DF3E79" w:rsidP="00DF3E79">
            <w:pPr>
              <w:rPr>
                <w:del w:id="273" w:author="Nicole Arsenault Bishop" w:date="2020-09-17T14:55:00Z"/>
                <w:moveTo w:id="274" w:author="Nicole Arsenault Bishop" w:date="2020-09-17T14:31:00Z"/>
                <w:sz w:val="22"/>
                <w:szCs w:val="22"/>
              </w:rPr>
            </w:pPr>
          </w:p>
        </w:tc>
        <w:tc>
          <w:tcPr>
            <w:tcW w:w="2159" w:type="dxa"/>
            <w:gridSpan w:val="2"/>
            <w:vAlign w:val="center"/>
          </w:tcPr>
          <w:p w14:paraId="0401823E" w14:textId="706FE9E2" w:rsidR="00DF3E79" w:rsidRPr="00306881" w:rsidDel="00272FBC" w:rsidRDefault="00DF3E79" w:rsidP="00DF3E79">
            <w:pPr>
              <w:rPr>
                <w:del w:id="275" w:author="Nicole Arsenault Bishop" w:date="2020-09-17T14:55:00Z"/>
                <w:moveTo w:id="276" w:author="Nicole Arsenault Bishop" w:date="2020-09-17T14:31:00Z"/>
                <w:sz w:val="22"/>
                <w:szCs w:val="22"/>
              </w:rPr>
            </w:pPr>
          </w:p>
        </w:tc>
        <w:tc>
          <w:tcPr>
            <w:tcW w:w="3099" w:type="dxa"/>
            <w:gridSpan w:val="2"/>
            <w:vAlign w:val="center"/>
          </w:tcPr>
          <w:p w14:paraId="48EE2AF6" w14:textId="106C791E" w:rsidR="00DF3E79" w:rsidRPr="00306881" w:rsidDel="00272FBC" w:rsidRDefault="00DF3E79" w:rsidP="00DF3E79">
            <w:pPr>
              <w:rPr>
                <w:del w:id="277" w:author="Nicole Arsenault Bishop" w:date="2020-09-17T14:55:00Z"/>
                <w:moveTo w:id="278" w:author="Nicole Arsenault Bishop" w:date="2020-09-17T14:31:00Z"/>
                <w:sz w:val="22"/>
                <w:szCs w:val="22"/>
              </w:rPr>
            </w:pPr>
          </w:p>
        </w:tc>
      </w:tr>
      <w:tr w:rsidR="00DF3E79" w:rsidRPr="00306881" w:rsidDel="00272FBC" w14:paraId="4BC83593" w14:textId="298306E8" w:rsidTr="00DF3E79">
        <w:trPr>
          <w:trHeight w:val="113"/>
          <w:del w:id="279" w:author="Nicole Arsenault Bishop" w:date="2020-09-17T14:55:00Z"/>
        </w:trPr>
        <w:tc>
          <w:tcPr>
            <w:tcW w:w="1620" w:type="dxa"/>
            <w:gridSpan w:val="2"/>
            <w:vAlign w:val="center"/>
          </w:tcPr>
          <w:p w14:paraId="4C5A8BE6" w14:textId="3FC4D9DB" w:rsidR="00DF3E79" w:rsidRPr="00306881" w:rsidDel="00272FBC" w:rsidRDefault="00DF3E79" w:rsidP="00DF3E79">
            <w:pPr>
              <w:rPr>
                <w:del w:id="280" w:author="Nicole Arsenault Bishop" w:date="2020-09-17T14:55:00Z"/>
                <w:moveTo w:id="281" w:author="Nicole Arsenault Bishop" w:date="2020-09-17T14:31:00Z"/>
                <w:sz w:val="22"/>
                <w:szCs w:val="22"/>
              </w:rPr>
            </w:pPr>
          </w:p>
        </w:tc>
        <w:tc>
          <w:tcPr>
            <w:tcW w:w="1980" w:type="dxa"/>
            <w:vAlign w:val="center"/>
          </w:tcPr>
          <w:p w14:paraId="48B5D065" w14:textId="7DE68A6F" w:rsidR="00DF3E79" w:rsidRPr="00306881" w:rsidDel="00272FBC" w:rsidRDefault="00DF3E79" w:rsidP="00DF3E79">
            <w:pPr>
              <w:rPr>
                <w:del w:id="282" w:author="Nicole Arsenault Bishop" w:date="2020-09-17T14:55:00Z"/>
                <w:moveTo w:id="283" w:author="Nicole Arsenault Bishop" w:date="2020-09-17T14:31:00Z"/>
                <w:sz w:val="22"/>
                <w:szCs w:val="22"/>
              </w:rPr>
            </w:pPr>
          </w:p>
        </w:tc>
        <w:tc>
          <w:tcPr>
            <w:tcW w:w="2159" w:type="dxa"/>
            <w:gridSpan w:val="2"/>
            <w:vAlign w:val="center"/>
          </w:tcPr>
          <w:p w14:paraId="0208845E" w14:textId="1059C966" w:rsidR="00DF3E79" w:rsidRPr="00306881" w:rsidDel="00272FBC" w:rsidRDefault="00DF3E79" w:rsidP="00DF3E79">
            <w:pPr>
              <w:rPr>
                <w:del w:id="284" w:author="Nicole Arsenault Bishop" w:date="2020-09-17T14:55:00Z"/>
                <w:moveTo w:id="285" w:author="Nicole Arsenault Bishop" w:date="2020-09-17T14:31:00Z"/>
                <w:sz w:val="22"/>
                <w:szCs w:val="22"/>
              </w:rPr>
            </w:pPr>
          </w:p>
        </w:tc>
        <w:tc>
          <w:tcPr>
            <w:tcW w:w="3099" w:type="dxa"/>
            <w:gridSpan w:val="2"/>
            <w:vAlign w:val="center"/>
          </w:tcPr>
          <w:p w14:paraId="1BCABD2D" w14:textId="5F90184F" w:rsidR="00DF3E79" w:rsidRPr="00306881" w:rsidDel="00272FBC" w:rsidRDefault="00DF3E79" w:rsidP="00DF3E79">
            <w:pPr>
              <w:rPr>
                <w:del w:id="286" w:author="Nicole Arsenault Bishop" w:date="2020-09-17T14:55:00Z"/>
                <w:moveTo w:id="287" w:author="Nicole Arsenault Bishop" w:date="2020-09-17T14:31:00Z"/>
                <w:sz w:val="22"/>
                <w:szCs w:val="22"/>
              </w:rPr>
            </w:pPr>
          </w:p>
        </w:tc>
      </w:tr>
      <w:moveToRangeEnd w:id="200"/>
    </w:tbl>
    <w:p w14:paraId="7FD086CD" w14:textId="77777777" w:rsidR="00DF3E79" w:rsidRDefault="00DF3E79" w:rsidP="00DF3E79">
      <w:pPr>
        <w:pStyle w:val="FootnoteText"/>
        <w:ind w:left="360"/>
        <w:rPr>
          <w:ins w:id="288" w:author="Nicole Arsenault Bishop" w:date="2020-09-17T14:31:00Z"/>
          <w:sz w:val="22"/>
          <w:szCs w:val="22"/>
        </w:rPr>
        <w:pPrChange w:id="289" w:author="Nicole Arsenault Bishop" w:date="2020-09-17T14:31:00Z">
          <w:pPr>
            <w:pStyle w:val="FootnoteText"/>
            <w:numPr>
              <w:numId w:val="2"/>
            </w:numPr>
            <w:ind w:left="360" w:hanging="360"/>
          </w:pPr>
        </w:pPrChange>
      </w:pPr>
    </w:p>
    <w:p w14:paraId="4FFBF853" w14:textId="169D43A3" w:rsidR="006C1A0E" w:rsidRDefault="006C1A0E" w:rsidP="00A46924">
      <w:pPr>
        <w:pStyle w:val="FootnoteText"/>
        <w:numPr>
          <w:ilvl w:val="0"/>
          <w:numId w:val="2"/>
        </w:numPr>
        <w:rPr>
          <w:ins w:id="290" w:author="Nicole Arsenault Bishop" w:date="2020-09-17T14:13:00Z"/>
          <w:sz w:val="22"/>
          <w:szCs w:val="22"/>
        </w:rPr>
      </w:pPr>
      <w:ins w:id="291" w:author="Nicole Arsenault Bishop" w:date="2020-09-17T14:11:00Z">
        <w:r>
          <w:rPr>
            <w:sz w:val="22"/>
            <w:szCs w:val="22"/>
          </w:rPr>
          <w:t>Communication request</w:t>
        </w:r>
      </w:ins>
      <w:ins w:id="292" w:author="Nicole Arsenault Bishop" w:date="2020-09-17T14:42:00Z">
        <w:r w:rsidR="009943CB">
          <w:rPr>
            <w:sz w:val="22"/>
            <w:szCs w:val="22"/>
          </w:rPr>
          <w:t>s</w:t>
        </w:r>
      </w:ins>
      <w:ins w:id="293" w:author="Nicole Arsenault Bishop" w:date="2020-09-17T14:11:00Z">
        <w:r>
          <w:rPr>
            <w:sz w:val="22"/>
            <w:szCs w:val="22"/>
          </w:rPr>
          <w:t xml:space="preserve"> from members and the public must be approved by</w:t>
        </w:r>
      </w:ins>
      <w:ins w:id="294" w:author="Nicole Arsenault Bishop" w:date="2020-09-17T14:12:00Z">
        <w:r>
          <w:rPr>
            <w:sz w:val="22"/>
            <w:szCs w:val="22"/>
          </w:rPr>
          <w:t xml:space="preserve"> the Registrar prior to posting on the NBAD website and/or distribution via email.</w:t>
        </w:r>
      </w:ins>
      <w:ins w:id="295" w:author="Nicole Arsenault Bishop" w:date="2020-09-17T14:31:00Z">
        <w:r w:rsidR="00DF3E79">
          <w:rPr>
            <w:sz w:val="22"/>
            <w:szCs w:val="22"/>
          </w:rPr>
          <w:t xml:space="preserve"> </w:t>
        </w:r>
      </w:ins>
      <w:ins w:id="296" w:author="Nicole Arsenault Bishop" w:date="2020-09-17T14:32:00Z">
        <w:r w:rsidR="00DF3E79">
          <w:rPr>
            <w:sz w:val="22"/>
            <w:szCs w:val="22"/>
          </w:rPr>
          <w:t>The Registrar may refuse to post</w:t>
        </w:r>
        <w:r w:rsidR="00CA0681">
          <w:rPr>
            <w:sz w:val="22"/>
            <w:szCs w:val="22"/>
          </w:rPr>
          <w:t xml:space="preserve"> or distribute any information which she believes should not be posted.</w:t>
        </w:r>
      </w:ins>
    </w:p>
    <w:p w14:paraId="0ADA5D5D" w14:textId="77777777" w:rsidR="006C1A0E" w:rsidRDefault="006C1A0E" w:rsidP="006C1A0E">
      <w:pPr>
        <w:pStyle w:val="ListParagraph"/>
        <w:rPr>
          <w:ins w:id="297" w:author="Nicole Arsenault Bishop" w:date="2020-09-17T14:13:00Z"/>
          <w:sz w:val="22"/>
          <w:szCs w:val="22"/>
        </w:rPr>
        <w:pPrChange w:id="298" w:author="Nicole Arsenault Bishop" w:date="2020-09-17T14:13:00Z">
          <w:pPr>
            <w:pStyle w:val="FootnoteText"/>
            <w:numPr>
              <w:numId w:val="2"/>
            </w:numPr>
            <w:ind w:left="360" w:hanging="360"/>
          </w:pPr>
        </w:pPrChange>
      </w:pPr>
    </w:p>
    <w:p w14:paraId="787064DD" w14:textId="1A242314" w:rsidR="006C1A0E" w:rsidRDefault="006C1A0E" w:rsidP="00A46924">
      <w:pPr>
        <w:pStyle w:val="FootnoteText"/>
        <w:numPr>
          <w:ilvl w:val="0"/>
          <w:numId w:val="2"/>
        </w:numPr>
        <w:rPr>
          <w:ins w:id="299" w:author="Nicole Arsenault Bishop" w:date="2020-09-17T14:11:00Z"/>
          <w:sz w:val="22"/>
          <w:szCs w:val="22"/>
        </w:rPr>
      </w:pPr>
      <w:ins w:id="300" w:author="Nicole Arsenault Bishop" w:date="2020-09-17T14:13:00Z">
        <w:r>
          <w:rPr>
            <w:sz w:val="22"/>
            <w:szCs w:val="22"/>
          </w:rPr>
          <w:t>Communication</w:t>
        </w:r>
      </w:ins>
      <w:ins w:id="301" w:author="Nicole Arsenault Bishop" w:date="2020-09-17T15:00:00Z">
        <w:r w:rsidR="00272FBC">
          <w:rPr>
            <w:sz w:val="22"/>
            <w:szCs w:val="22"/>
          </w:rPr>
          <w:t xml:space="preserve">s from NBAD </w:t>
        </w:r>
      </w:ins>
      <w:ins w:id="302" w:author="Nicole Arsenault Bishop" w:date="2020-09-17T15:01:00Z">
        <w:r w:rsidR="00272FBC">
          <w:rPr>
            <w:sz w:val="22"/>
            <w:szCs w:val="22"/>
          </w:rPr>
          <w:t xml:space="preserve">to members and posted on the NBAD website </w:t>
        </w:r>
      </w:ins>
      <w:ins w:id="303" w:author="Nicole Arsenault Bishop" w:date="2020-09-17T15:00:00Z">
        <w:r w:rsidR="00272FBC">
          <w:rPr>
            <w:sz w:val="22"/>
            <w:szCs w:val="22"/>
          </w:rPr>
          <w:t>will be in both official languages. Communication materials</w:t>
        </w:r>
      </w:ins>
      <w:ins w:id="304" w:author="Nicole Arsenault Bishop" w:date="2020-09-17T14:13:00Z">
        <w:r>
          <w:rPr>
            <w:sz w:val="22"/>
            <w:szCs w:val="22"/>
          </w:rPr>
          <w:t xml:space="preserve"> from the public are encouraged to be available in </w:t>
        </w:r>
      </w:ins>
      <w:ins w:id="305" w:author="Nicole Arsenault Bishop" w:date="2020-09-17T15:00:00Z">
        <w:r w:rsidR="00272FBC">
          <w:rPr>
            <w:sz w:val="22"/>
            <w:szCs w:val="22"/>
          </w:rPr>
          <w:t>English and French</w:t>
        </w:r>
      </w:ins>
      <w:ins w:id="306" w:author="Nicole Arsenault Bishop" w:date="2020-09-17T14:14:00Z">
        <w:r>
          <w:rPr>
            <w:sz w:val="22"/>
            <w:szCs w:val="22"/>
          </w:rPr>
          <w:t xml:space="preserve">. If </w:t>
        </w:r>
      </w:ins>
      <w:ins w:id="307" w:author="Nicole Arsenault Bishop" w:date="2020-09-17T14:15:00Z">
        <w:r>
          <w:rPr>
            <w:sz w:val="22"/>
            <w:szCs w:val="22"/>
          </w:rPr>
          <w:t xml:space="preserve">the communication is </w:t>
        </w:r>
      </w:ins>
      <w:ins w:id="308" w:author="Nicole Arsenault Bishop" w:date="2020-09-17T14:14:00Z">
        <w:r>
          <w:rPr>
            <w:sz w:val="22"/>
            <w:szCs w:val="22"/>
          </w:rPr>
          <w:t xml:space="preserve">only available in one language, it will be clearly indicated </w:t>
        </w:r>
      </w:ins>
      <w:ins w:id="309" w:author="Nicole Arsenault Bishop" w:date="2020-09-17T14:15:00Z">
        <w:r>
          <w:rPr>
            <w:sz w:val="22"/>
            <w:szCs w:val="22"/>
          </w:rPr>
          <w:t xml:space="preserve">to members </w:t>
        </w:r>
      </w:ins>
      <w:ins w:id="310" w:author="Nicole Arsenault Bishop" w:date="2020-09-17T14:14:00Z">
        <w:r>
          <w:rPr>
            <w:sz w:val="22"/>
            <w:szCs w:val="22"/>
          </w:rPr>
          <w:t>that it was only made available to NBAD in one language</w:t>
        </w:r>
      </w:ins>
      <w:ins w:id="311" w:author="Nicole Arsenault Bishop" w:date="2020-09-17T14:15:00Z">
        <w:r>
          <w:rPr>
            <w:sz w:val="22"/>
            <w:szCs w:val="22"/>
          </w:rPr>
          <w:t>.</w:t>
        </w:r>
      </w:ins>
    </w:p>
    <w:p w14:paraId="1072697D" w14:textId="77777777" w:rsidR="006C1A0E" w:rsidRDefault="006C1A0E" w:rsidP="006C1A0E">
      <w:pPr>
        <w:pStyle w:val="ListParagraph"/>
        <w:rPr>
          <w:ins w:id="312" w:author="Nicole Arsenault Bishop" w:date="2020-09-17T14:11:00Z"/>
          <w:sz w:val="22"/>
          <w:szCs w:val="22"/>
        </w:rPr>
        <w:pPrChange w:id="313" w:author="Nicole Arsenault Bishop" w:date="2020-09-17T14:11:00Z">
          <w:pPr>
            <w:pStyle w:val="FootnoteText"/>
            <w:numPr>
              <w:numId w:val="2"/>
            </w:numPr>
            <w:ind w:left="360" w:hanging="360"/>
          </w:pPr>
        </w:pPrChange>
      </w:pPr>
    </w:p>
    <w:p w14:paraId="20F99586" w14:textId="51CB44FA" w:rsidR="006C1A0E" w:rsidRDefault="006C1A0E" w:rsidP="00A46924">
      <w:pPr>
        <w:pStyle w:val="FootnoteText"/>
        <w:numPr>
          <w:ilvl w:val="0"/>
          <w:numId w:val="2"/>
        </w:numPr>
        <w:rPr>
          <w:ins w:id="314" w:author="Nicole Arsenault Bishop" w:date="2020-09-17T14:25:00Z"/>
          <w:sz w:val="22"/>
          <w:szCs w:val="22"/>
        </w:rPr>
      </w:pPr>
      <w:ins w:id="315" w:author="Nicole Arsenault Bishop" w:date="2020-09-17T14:09:00Z">
        <w:r>
          <w:rPr>
            <w:sz w:val="22"/>
            <w:szCs w:val="22"/>
          </w:rPr>
          <w:t xml:space="preserve">NBAD will not sell, rent </w:t>
        </w:r>
      </w:ins>
      <w:ins w:id="316" w:author="Nicole Arsenault Bishop" w:date="2020-09-17T14:10:00Z">
        <w:r>
          <w:rPr>
            <w:sz w:val="22"/>
            <w:szCs w:val="22"/>
          </w:rPr>
          <w:t xml:space="preserve">or exchange its membership list with any person or organization for any purposes except as required by law. </w:t>
        </w:r>
      </w:ins>
    </w:p>
    <w:p w14:paraId="7D94B0F9" w14:textId="77777777" w:rsidR="00DF3E79" w:rsidRDefault="00DF3E79" w:rsidP="00DF3E79">
      <w:pPr>
        <w:pStyle w:val="ListParagraph"/>
        <w:rPr>
          <w:ins w:id="317" w:author="Nicole Arsenault Bishop" w:date="2020-09-17T14:25:00Z"/>
          <w:sz w:val="22"/>
          <w:szCs w:val="22"/>
        </w:rPr>
        <w:pPrChange w:id="318" w:author="Nicole Arsenault Bishop" w:date="2020-09-17T14:25:00Z">
          <w:pPr>
            <w:pStyle w:val="FootnoteText"/>
            <w:numPr>
              <w:numId w:val="2"/>
            </w:numPr>
            <w:ind w:left="360" w:hanging="360"/>
          </w:pPr>
        </w:pPrChange>
      </w:pPr>
    </w:p>
    <w:p w14:paraId="7E221BE2" w14:textId="414C2FB4" w:rsidR="00DF3E79" w:rsidRDefault="00DF3E79" w:rsidP="00A46924">
      <w:pPr>
        <w:pStyle w:val="FootnoteText"/>
        <w:numPr>
          <w:ilvl w:val="0"/>
          <w:numId w:val="2"/>
        </w:numPr>
        <w:rPr>
          <w:ins w:id="319" w:author="Nicole Arsenault Bishop" w:date="2020-09-17T14:09:00Z"/>
          <w:sz w:val="22"/>
          <w:szCs w:val="22"/>
        </w:rPr>
      </w:pPr>
      <w:ins w:id="320" w:author="Nicole Arsenault Bishop" w:date="2020-09-17T14:25:00Z">
        <w:r>
          <w:rPr>
            <w:sz w:val="22"/>
            <w:szCs w:val="22"/>
          </w:rPr>
          <w:t xml:space="preserve">NBAD will respect Canada’s Anti-Spam Legislation (CASL) and obtain </w:t>
        </w:r>
      </w:ins>
      <w:ins w:id="321" w:author="Nicole Arsenault Bishop" w:date="2020-09-17T14:26:00Z">
        <w:r>
          <w:rPr>
            <w:sz w:val="22"/>
            <w:szCs w:val="22"/>
          </w:rPr>
          <w:t xml:space="preserve">member’s consent to communications </w:t>
        </w:r>
      </w:ins>
      <w:ins w:id="322" w:author="Nicole Arsenault Bishop" w:date="2020-09-17T14:27:00Z">
        <w:r>
          <w:rPr>
            <w:sz w:val="22"/>
            <w:szCs w:val="22"/>
          </w:rPr>
          <w:t xml:space="preserve">that include third party </w:t>
        </w:r>
      </w:ins>
      <w:ins w:id="323" w:author="Nicole Arsenault Bishop" w:date="2020-09-17T14:29:00Z">
        <w:r>
          <w:rPr>
            <w:sz w:val="22"/>
            <w:szCs w:val="22"/>
          </w:rPr>
          <w:t xml:space="preserve">non-regulatory communications. </w:t>
        </w:r>
      </w:ins>
      <w:ins w:id="324" w:author="Nicole Arsenault Bishop" w:date="2020-09-17T14:30:00Z">
        <w:r>
          <w:rPr>
            <w:sz w:val="22"/>
            <w:szCs w:val="22"/>
          </w:rPr>
          <w:t>A member can email the Registrar to request to be removed from the distribution list</w:t>
        </w:r>
      </w:ins>
      <w:ins w:id="325" w:author="Nicole Arsenault Bishop" w:date="2020-09-17T14:43:00Z">
        <w:r w:rsidR="009943CB">
          <w:rPr>
            <w:sz w:val="22"/>
            <w:szCs w:val="22"/>
          </w:rPr>
          <w:t xml:space="preserve"> at any time</w:t>
        </w:r>
      </w:ins>
      <w:ins w:id="326" w:author="Nicole Arsenault Bishop" w:date="2020-09-17T14:30:00Z">
        <w:r>
          <w:rPr>
            <w:sz w:val="22"/>
            <w:szCs w:val="22"/>
          </w:rPr>
          <w:t>.</w:t>
        </w:r>
      </w:ins>
    </w:p>
    <w:p w14:paraId="21EA09D4" w14:textId="77777777" w:rsidR="006C1A0E" w:rsidRDefault="006C1A0E" w:rsidP="006C1A0E">
      <w:pPr>
        <w:pStyle w:val="ListParagraph"/>
        <w:rPr>
          <w:ins w:id="327" w:author="Nicole Arsenault Bishop" w:date="2020-09-17T14:09:00Z"/>
          <w:sz w:val="22"/>
          <w:szCs w:val="22"/>
        </w:rPr>
        <w:pPrChange w:id="328" w:author="Nicole Arsenault Bishop" w:date="2020-09-17T14:09:00Z">
          <w:pPr>
            <w:pStyle w:val="FootnoteText"/>
            <w:numPr>
              <w:numId w:val="2"/>
            </w:numPr>
            <w:ind w:left="360" w:hanging="360"/>
          </w:pPr>
        </w:pPrChange>
      </w:pPr>
    </w:p>
    <w:p w14:paraId="0A892C68" w14:textId="320DC7B1" w:rsidR="002E7F28" w:rsidRPr="003C0DEA" w:rsidRDefault="002E7F28" w:rsidP="00A46924">
      <w:pPr>
        <w:pStyle w:val="FootnoteText"/>
        <w:numPr>
          <w:ilvl w:val="0"/>
          <w:numId w:val="2"/>
        </w:numPr>
        <w:rPr>
          <w:sz w:val="22"/>
          <w:szCs w:val="22"/>
          <w:rPrChange w:id="329" w:author="Nicole Arsenault Bishop" w:date="2020-09-17T13:41:00Z">
            <w:rPr>
              <w:rFonts w:ascii="Arial" w:hAnsi="Arial"/>
            </w:rPr>
          </w:rPrChange>
        </w:rPr>
      </w:pPr>
      <w:r w:rsidRPr="003C0DEA">
        <w:rPr>
          <w:sz w:val="22"/>
          <w:szCs w:val="22"/>
          <w:rPrChange w:id="330" w:author="Nicole Arsenault Bishop" w:date="2020-09-17T13:41:00Z">
            <w:rPr>
              <w:rFonts w:ascii="Arial" w:hAnsi="Arial"/>
            </w:rPr>
          </w:rPrChange>
        </w:rPr>
        <w:t xml:space="preserve">A disclaimer </w:t>
      </w:r>
      <w:ins w:id="331" w:author="Nicole Arsenault Bishop" w:date="2020-09-17T14:53:00Z">
        <w:r w:rsidR="00272FBC">
          <w:rPr>
            <w:sz w:val="22"/>
            <w:szCs w:val="22"/>
          </w:rPr>
          <w:t>may</w:t>
        </w:r>
      </w:ins>
      <w:del w:id="332" w:author="Nicole Arsenault Bishop" w:date="2020-09-17T14:53:00Z">
        <w:r w:rsidRPr="003C0DEA" w:rsidDel="00272FBC">
          <w:rPr>
            <w:sz w:val="22"/>
            <w:szCs w:val="22"/>
            <w:rPrChange w:id="333" w:author="Nicole Arsenault Bishop" w:date="2020-09-17T13:41:00Z">
              <w:rPr>
                <w:rFonts w:ascii="Arial" w:hAnsi="Arial"/>
              </w:rPr>
            </w:rPrChange>
          </w:rPr>
          <w:delText>will</w:delText>
        </w:r>
      </w:del>
      <w:r w:rsidRPr="003C0DEA">
        <w:rPr>
          <w:sz w:val="22"/>
          <w:szCs w:val="22"/>
          <w:rPrChange w:id="334" w:author="Nicole Arsenault Bishop" w:date="2020-09-17T13:41:00Z">
            <w:rPr>
              <w:rFonts w:ascii="Arial" w:hAnsi="Arial"/>
            </w:rPr>
          </w:rPrChange>
        </w:rPr>
        <w:t xml:space="preserve"> be attached to </w:t>
      </w:r>
      <w:ins w:id="335" w:author="Nicole Arsenault Bishop" w:date="2020-09-17T14:51:00Z">
        <w:r w:rsidR="009943CB">
          <w:rPr>
            <w:sz w:val="22"/>
            <w:szCs w:val="22"/>
          </w:rPr>
          <w:t>third party</w:t>
        </w:r>
      </w:ins>
      <w:del w:id="336" w:author="Nicole Arsenault Bishop" w:date="2020-09-17T14:51:00Z">
        <w:r w:rsidRPr="003C0DEA" w:rsidDel="009943CB">
          <w:rPr>
            <w:sz w:val="22"/>
            <w:szCs w:val="22"/>
            <w:rPrChange w:id="337" w:author="Nicole Arsenault Bishop" w:date="2020-09-17T13:41:00Z">
              <w:rPr>
                <w:rFonts w:ascii="Arial" w:hAnsi="Arial"/>
              </w:rPr>
            </w:rPrChange>
          </w:rPr>
          <w:delText>the</w:delText>
        </w:r>
      </w:del>
      <w:r w:rsidRPr="003C0DEA">
        <w:rPr>
          <w:sz w:val="22"/>
          <w:szCs w:val="22"/>
          <w:rPrChange w:id="338" w:author="Nicole Arsenault Bishop" w:date="2020-09-17T13:41:00Z">
            <w:rPr>
              <w:rFonts w:ascii="Arial" w:hAnsi="Arial"/>
            </w:rPr>
          </w:rPrChange>
        </w:rPr>
        <w:t xml:space="preserve"> materials being distributed</w:t>
      </w:r>
      <w:del w:id="339" w:author="Nicole Arsenault Bishop" w:date="2020-09-17T14:52:00Z">
        <w:r w:rsidRPr="003C0DEA" w:rsidDel="009943CB">
          <w:rPr>
            <w:sz w:val="22"/>
            <w:szCs w:val="22"/>
            <w:rPrChange w:id="340" w:author="Nicole Arsenault Bishop" w:date="2020-09-17T13:41:00Z">
              <w:rPr>
                <w:rFonts w:ascii="Arial" w:hAnsi="Arial"/>
              </w:rPr>
            </w:rPrChange>
          </w:rPr>
          <w:delText xml:space="preserve"> sources outside of official Board business,</w:delText>
        </w:r>
      </w:del>
      <w:r w:rsidRPr="003C0DEA">
        <w:rPr>
          <w:sz w:val="22"/>
          <w:szCs w:val="22"/>
          <w:rPrChange w:id="341" w:author="Nicole Arsenault Bishop" w:date="2020-09-17T13:41:00Z">
            <w:rPr>
              <w:rFonts w:ascii="Arial" w:hAnsi="Arial"/>
            </w:rPr>
          </w:rPrChange>
        </w:rPr>
        <w:t xml:space="preserve"> informing the reader that by distribution of the materials, NBAD is not endorsing the content.</w:t>
      </w:r>
    </w:p>
    <w:p w14:paraId="4B794AA7" w14:textId="77777777" w:rsidR="002E7F28" w:rsidRPr="003C0DEA" w:rsidRDefault="002E7F28">
      <w:pPr>
        <w:pStyle w:val="FootnoteText"/>
        <w:rPr>
          <w:sz w:val="22"/>
          <w:szCs w:val="22"/>
          <w:rPrChange w:id="342" w:author="Nicole Arsenault Bishop" w:date="2020-09-17T13:41:00Z">
            <w:rPr>
              <w:rFonts w:ascii="Arial" w:hAnsi="Arial"/>
            </w:rPr>
          </w:rPrChange>
        </w:rPr>
      </w:pPr>
    </w:p>
    <w:p w14:paraId="0731BD57" w14:textId="61828720" w:rsidR="002E7F28" w:rsidRPr="003C0DEA" w:rsidDel="00CA0681" w:rsidRDefault="002E7F28">
      <w:pPr>
        <w:ind w:left="567" w:right="567"/>
        <w:rPr>
          <w:del w:id="343" w:author="Nicole Arsenault Bishop" w:date="2020-09-17T14:33:00Z"/>
          <w:rFonts w:eastAsia="Arial Unicode MS"/>
          <w:color w:val="000080"/>
          <w:sz w:val="22"/>
          <w:szCs w:val="22"/>
          <w:rPrChange w:id="344" w:author="Nicole Arsenault Bishop" w:date="2020-09-17T13:41:00Z">
            <w:rPr>
              <w:del w:id="345" w:author="Nicole Arsenault Bishop" w:date="2020-09-17T14:33:00Z"/>
              <w:rFonts w:ascii="Arial" w:eastAsia="Arial Unicode MS" w:hAnsi="Arial" w:cs="Arial"/>
              <w:color w:val="000080"/>
            </w:rPr>
          </w:rPrChange>
        </w:rPr>
      </w:pPr>
      <w:del w:id="346" w:author="Nicole Arsenault Bishop" w:date="2020-09-17T14:33:00Z">
        <w:r w:rsidRPr="003C0DEA" w:rsidDel="00CA0681">
          <w:rPr>
            <w:color w:val="000080"/>
            <w:sz w:val="22"/>
            <w:szCs w:val="22"/>
            <w:rPrChange w:id="347" w:author="Nicole Arsenault Bishop" w:date="2020-09-17T13:41:00Z">
              <w:rPr>
                <w:rFonts w:ascii="Arial" w:hAnsi="Arial" w:cs="Arial"/>
                <w:color w:val="000080"/>
              </w:rPr>
            </w:rPrChange>
          </w:rPr>
          <w:delText xml:space="preserve">“The opinions and views expressed in the articles, reports and other </w:delText>
        </w:r>
        <w:r w:rsidR="00DB458B" w:rsidRPr="003C0DEA" w:rsidDel="00CA0681">
          <w:rPr>
            <w:color w:val="000080"/>
            <w:sz w:val="22"/>
            <w:szCs w:val="22"/>
            <w:rPrChange w:id="348" w:author="Nicole Arsenault Bishop" w:date="2020-09-17T13:41:00Z">
              <w:rPr>
                <w:rFonts w:ascii="Arial" w:hAnsi="Arial" w:cs="Arial"/>
                <w:color w:val="000080"/>
              </w:rPr>
            </w:rPrChange>
          </w:rPr>
          <w:delText>materials</w:delText>
        </w:r>
        <w:r w:rsidRPr="003C0DEA" w:rsidDel="00CA0681">
          <w:rPr>
            <w:color w:val="000080"/>
            <w:sz w:val="22"/>
            <w:szCs w:val="22"/>
            <w:rPrChange w:id="349" w:author="Nicole Arsenault Bishop" w:date="2020-09-17T13:41:00Z">
              <w:rPr>
                <w:rFonts w:ascii="Arial" w:hAnsi="Arial" w:cs="Arial"/>
                <w:color w:val="000080"/>
              </w:rPr>
            </w:rPrChange>
          </w:rPr>
          <w:delText xml:space="preserve"> which appear on the ADNB – NBAD Web Site represent those of the authors of such materials and do not necessarily represent the opinions or views of ADNB - NBAD or its directors, officers, employees, agents, contributors, volunteers, affiliated organizations or sponsors.  Information that appears on this site while believed to be accurate when placed on this site is provided on an "as is" basis and ADNB - NBAD and its contributors do not warrant the accuracy, adequacy, timeliness or completeness of any such information. The information and materials appearing on this site are not intended to provide advice of any kind.”</w:delText>
        </w:r>
      </w:del>
    </w:p>
    <w:p w14:paraId="1A396FD3" w14:textId="24375313" w:rsidR="002E7F28" w:rsidRPr="003C0DEA" w:rsidDel="008B4E28" w:rsidRDefault="002E7F28">
      <w:pPr>
        <w:ind w:left="567" w:right="567"/>
        <w:rPr>
          <w:del w:id="350" w:author="Nicole Arsenault Bishop" w:date="2020-09-17T14:07:00Z"/>
          <w:color w:val="000080"/>
          <w:sz w:val="22"/>
          <w:szCs w:val="22"/>
          <w:rPrChange w:id="351" w:author="Nicole Arsenault Bishop" w:date="2020-09-17T13:41:00Z">
            <w:rPr>
              <w:del w:id="352" w:author="Nicole Arsenault Bishop" w:date="2020-09-17T14:07:00Z"/>
              <w:rFonts w:ascii="Arial" w:hAnsi="Arial" w:cs="Arial"/>
              <w:color w:val="000080"/>
            </w:rPr>
          </w:rPrChange>
        </w:rPr>
      </w:pPr>
      <w:del w:id="353" w:author="Nicole Arsenault Bishop" w:date="2020-09-17T14:33:00Z">
        <w:r w:rsidRPr="003C0DEA" w:rsidDel="00CA0681">
          <w:rPr>
            <w:color w:val="000080"/>
            <w:sz w:val="22"/>
            <w:szCs w:val="22"/>
            <w:rPrChange w:id="354" w:author="Nicole Arsenault Bishop" w:date="2020-09-17T13:41:00Z">
              <w:rPr>
                <w:rFonts w:ascii="Arial" w:hAnsi="Arial" w:cs="Arial"/>
                <w:color w:val="000080"/>
              </w:rPr>
            </w:rPrChange>
          </w:rPr>
          <w:delText> </w:delText>
        </w:r>
      </w:del>
    </w:p>
    <w:p w14:paraId="2883B47D" w14:textId="77777777" w:rsidR="002E7F28" w:rsidRPr="003C0DEA" w:rsidDel="008B4E28" w:rsidRDefault="002E7F28">
      <w:pPr>
        <w:ind w:left="567" w:right="567"/>
        <w:rPr>
          <w:del w:id="355" w:author="Nicole Arsenault Bishop" w:date="2020-09-17T14:07:00Z"/>
          <w:color w:val="000080"/>
          <w:sz w:val="22"/>
          <w:szCs w:val="22"/>
          <w:rPrChange w:id="356" w:author="Nicole Arsenault Bishop" w:date="2020-09-17T13:41:00Z">
            <w:rPr>
              <w:del w:id="357" w:author="Nicole Arsenault Bishop" w:date="2020-09-17T14:07:00Z"/>
              <w:rFonts w:ascii="Arial" w:hAnsi="Arial" w:cs="Arial"/>
              <w:color w:val="000080"/>
            </w:rPr>
          </w:rPrChange>
        </w:rPr>
      </w:pPr>
    </w:p>
    <w:p w14:paraId="5FAFFA26" w14:textId="1FB23F2F" w:rsidR="002E7F28" w:rsidRPr="003C0DEA" w:rsidDel="008B4E28" w:rsidRDefault="002E7F28" w:rsidP="008B4E28">
      <w:pPr>
        <w:ind w:right="567"/>
        <w:rPr>
          <w:del w:id="358" w:author="Nicole Arsenault Bishop" w:date="2020-09-17T14:07:00Z"/>
          <w:color w:val="000080"/>
          <w:sz w:val="22"/>
          <w:szCs w:val="22"/>
          <w:rPrChange w:id="359" w:author="Nicole Arsenault Bishop" w:date="2020-09-17T13:41:00Z">
            <w:rPr>
              <w:del w:id="360" w:author="Nicole Arsenault Bishop" w:date="2020-09-17T14:07:00Z"/>
              <w:rFonts w:ascii="Arial" w:hAnsi="Arial" w:cs="Arial"/>
              <w:color w:val="000080"/>
            </w:rPr>
          </w:rPrChange>
        </w:rPr>
        <w:pPrChange w:id="361" w:author="Nicole Arsenault Bishop" w:date="2020-09-17T14:07:00Z">
          <w:pPr>
            <w:ind w:left="567" w:right="567"/>
          </w:pPr>
        </w:pPrChange>
      </w:pPr>
      <w:bookmarkStart w:id="362" w:name="OLE_LINK1"/>
      <w:del w:id="363" w:author="Nicole Arsenault Bishop" w:date="2020-09-17T14:07:00Z">
        <w:r w:rsidRPr="003C0DEA" w:rsidDel="008B4E28">
          <w:rPr>
            <w:color w:val="000080"/>
            <w:sz w:val="22"/>
            <w:szCs w:val="22"/>
            <w:rPrChange w:id="364" w:author="Nicole Arsenault Bishop" w:date="2020-09-17T13:41:00Z">
              <w:rPr>
                <w:rFonts w:ascii="Arial" w:hAnsi="Arial" w:cs="Arial"/>
                <w:color w:val="000080"/>
              </w:rPr>
            </w:rPrChange>
          </w:rPr>
          <w:delText xml:space="preserve">“The opinions and views expressed in the articles, reports and other </w:delText>
        </w:r>
        <w:r w:rsidR="00DB458B" w:rsidRPr="003C0DEA" w:rsidDel="008B4E28">
          <w:rPr>
            <w:color w:val="000080"/>
            <w:sz w:val="22"/>
            <w:szCs w:val="22"/>
            <w:rPrChange w:id="365" w:author="Nicole Arsenault Bishop" w:date="2020-09-17T13:41:00Z">
              <w:rPr>
                <w:rFonts w:ascii="Arial" w:hAnsi="Arial" w:cs="Arial"/>
                <w:color w:val="000080"/>
              </w:rPr>
            </w:rPrChange>
          </w:rPr>
          <w:delText>material which is</w:delText>
        </w:r>
        <w:r w:rsidRPr="003C0DEA" w:rsidDel="008B4E28">
          <w:rPr>
            <w:color w:val="000080"/>
            <w:sz w:val="22"/>
            <w:szCs w:val="22"/>
            <w:rPrChange w:id="366" w:author="Nicole Arsenault Bishop" w:date="2020-09-17T13:41:00Z">
              <w:rPr>
                <w:rFonts w:ascii="Arial" w:hAnsi="Arial" w:cs="Arial"/>
                <w:color w:val="000080"/>
              </w:rPr>
            </w:rPrChange>
          </w:rPr>
          <w:delText xml:space="preserve"> circulated the NBAD-ADNB email list represent those of the authors of such materials and do not necessarily represent the opinions or views of ADNB - NBAD or its directors, officers, employees, agents, contributors, volunteers, affiliated organizations or sponsors.  Information that appears in these emails while believed to be accurate when distributed is provided on an "as is" basis and ADNB - NBAD and its contributors do not warrant the accuracy, adequacy, timeliness or completeness of any such information. The information and materials appearing in this email are not intended to provide advice of any kind.”</w:delText>
        </w:r>
      </w:del>
    </w:p>
    <w:p w14:paraId="7D1C5C5E" w14:textId="797AD59E" w:rsidR="002E7F28" w:rsidRPr="003C0DEA" w:rsidDel="00CA0681" w:rsidRDefault="002E7F28" w:rsidP="008B4E28">
      <w:pPr>
        <w:ind w:left="567" w:right="567"/>
        <w:rPr>
          <w:del w:id="367" w:author="Nicole Arsenault Bishop" w:date="2020-09-17T14:33:00Z"/>
          <w:color w:val="000080"/>
          <w:sz w:val="22"/>
          <w:szCs w:val="22"/>
          <w:rPrChange w:id="368" w:author="Nicole Arsenault Bishop" w:date="2020-09-17T13:41:00Z">
            <w:rPr>
              <w:del w:id="369" w:author="Nicole Arsenault Bishop" w:date="2020-09-17T14:33:00Z"/>
              <w:rFonts w:ascii="Arial" w:hAnsi="Arial" w:cs="Arial"/>
              <w:color w:val="000080"/>
            </w:rPr>
          </w:rPrChange>
        </w:rPr>
        <w:pPrChange w:id="370" w:author="Nicole Arsenault Bishop" w:date="2020-09-17T14:07:00Z">
          <w:pPr>
            <w:ind w:left="567" w:right="567"/>
          </w:pPr>
        </w:pPrChange>
      </w:pPr>
    </w:p>
    <w:p w14:paraId="441076D0" w14:textId="7D22FC6A" w:rsidR="00A46924" w:rsidRPr="003C0DEA" w:rsidDel="00CA0681" w:rsidRDefault="00A46924" w:rsidP="00CA0681">
      <w:pPr>
        <w:ind w:right="567"/>
        <w:rPr>
          <w:del w:id="371" w:author="Nicole Arsenault Bishop" w:date="2020-09-17T14:32:00Z"/>
          <w:sz w:val="22"/>
          <w:szCs w:val="22"/>
          <w:rPrChange w:id="372" w:author="Nicole Arsenault Bishop" w:date="2020-09-17T13:41:00Z">
            <w:rPr>
              <w:del w:id="373" w:author="Nicole Arsenault Bishop" w:date="2020-09-17T14:32:00Z"/>
              <w:rFonts w:ascii="Arial" w:hAnsi="Arial" w:cs="Arial"/>
            </w:rPr>
          </w:rPrChange>
        </w:rPr>
        <w:pPrChange w:id="374" w:author="Nicole Arsenault Bishop" w:date="2020-09-17T14:32:00Z">
          <w:pPr>
            <w:ind w:left="567" w:right="567"/>
          </w:pPr>
        </w:pPrChange>
      </w:pPr>
    </w:p>
    <w:p w14:paraId="46AADC5C" w14:textId="54F881D5" w:rsidR="00A46924" w:rsidRPr="003C0DEA" w:rsidDel="00CA0681" w:rsidRDefault="00A46924" w:rsidP="00CA0681">
      <w:pPr>
        <w:ind w:right="567"/>
        <w:rPr>
          <w:del w:id="375" w:author="Nicole Arsenault Bishop" w:date="2020-09-17T14:32:00Z"/>
          <w:sz w:val="22"/>
          <w:szCs w:val="22"/>
          <w:rPrChange w:id="376" w:author="Nicole Arsenault Bishop" w:date="2020-09-17T13:41:00Z">
            <w:rPr>
              <w:del w:id="377" w:author="Nicole Arsenault Bishop" w:date="2020-09-17T14:32:00Z"/>
              <w:rFonts w:ascii="Arial" w:hAnsi="Arial" w:cs="Arial"/>
            </w:rPr>
          </w:rPrChange>
        </w:rPr>
        <w:pPrChange w:id="378" w:author="Nicole Arsenault Bishop" w:date="2020-09-17T14:32:00Z">
          <w:pPr>
            <w:ind w:left="567" w:right="567"/>
          </w:pPr>
        </w:pPrChange>
      </w:pPr>
    </w:p>
    <w:p w14:paraId="23D48440" w14:textId="5134E0C8" w:rsidR="00A46924" w:rsidRPr="003C0DEA" w:rsidDel="00CA0681" w:rsidRDefault="00A46924" w:rsidP="00CA0681">
      <w:pPr>
        <w:ind w:right="567"/>
        <w:rPr>
          <w:del w:id="379" w:author="Nicole Arsenault Bishop" w:date="2020-09-17T14:32:00Z"/>
          <w:sz w:val="22"/>
          <w:szCs w:val="22"/>
          <w:rPrChange w:id="380" w:author="Nicole Arsenault Bishop" w:date="2020-09-17T13:41:00Z">
            <w:rPr>
              <w:del w:id="381" w:author="Nicole Arsenault Bishop" w:date="2020-09-17T14:32:00Z"/>
              <w:rFonts w:ascii="Arial" w:hAnsi="Arial" w:cs="Arial"/>
            </w:rPr>
          </w:rPrChange>
        </w:rPr>
        <w:pPrChange w:id="382" w:author="Nicole Arsenault Bishop" w:date="2020-09-17T14:32:00Z">
          <w:pPr>
            <w:ind w:left="567" w:right="567"/>
          </w:pPr>
        </w:pPrChange>
      </w:pPr>
    </w:p>
    <w:tbl>
      <w:tblPr>
        <w:tblpPr w:leftFromText="180" w:rightFromText="180" w:vertAnchor="text" w:tblpX="109"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93"/>
        <w:gridCol w:w="1980"/>
        <w:gridCol w:w="1606"/>
        <w:gridCol w:w="553"/>
        <w:gridCol w:w="692"/>
        <w:gridCol w:w="2407"/>
      </w:tblGrid>
      <w:tr w:rsidR="00A46924" w:rsidRPr="003C0DEA" w:rsidDel="00CA0681" w14:paraId="6CA7521A" w14:textId="3F852732" w:rsidTr="0051698E">
        <w:trPr>
          <w:trHeight w:val="345"/>
          <w:del w:id="383" w:author="Nicole Arsenault Bishop" w:date="2020-09-17T14:32:00Z"/>
        </w:trPr>
        <w:tc>
          <w:tcPr>
            <w:tcW w:w="1427" w:type="dxa"/>
            <w:shd w:val="clear" w:color="auto" w:fill="C0C0C0"/>
            <w:vAlign w:val="center"/>
          </w:tcPr>
          <w:p w14:paraId="2AE24206" w14:textId="3F3FB502" w:rsidR="00A46924" w:rsidRPr="003C0DEA" w:rsidDel="00CA0681" w:rsidRDefault="00A46924" w:rsidP="0051698E">
            <w:pPr>
              <w:rPr>
                <w:del w:id="384" w:author="Nicole Arsenault Bishop" w:date="2020-09-17T14:32:00Z"/>
                <w:moveFrom w:id="385" w:author="Nicole Arsenault Bishop" w:date="2020-09-17T14:31:00Z"/>
                <w:b/>
                <w:sz w:val="22"/>
                <w:szCs w:val="22"/>
                <w:rPrChange w:id="386" w:author="Nicole Arsenault Bishop" w:date="2020-09-17T13:41:00Z">
                  <w:rPr>
                    <w:del w:id="387" w:author="Nicole Arsenault Bishop" w:date="2020-09-17T14:32:00Z"/>
                    <w:moveFrom w:id="388" w:author="Nicole Arsenault Bishop" w:date="2020-09-17T14:31:00Z"/>
                    <w:rFonts w:ascii="Arial" w:hAnsi="Arial" w:cs="Arial"/>
                    <w:b/>
                  </w:rPr>
                </w:rPrChange>
              </w:rPr>
            </w:pPr>
            <w:moveFromRangeStart w:id="389" w:author="Nicole Arsenault Bishop" w:date="2020-09-17T14:31:00Z" w:name="move51245493"/>
            <w:moveFrom w:id="390" w:author="Nicole Arsenault Bishop" w:date="2020-09-17T14:31:00Z">
              <w:del w:id="391" w:author="Nicole Arsenault Bishop" w:date="2020-09-17T14:32:00Z">
                <w:r w:rsidRPr="003C0DEA" w:rsidDel="00CA0681">
                  <w:rPr>
                    <w:b/>
                    <w:sz w:val="22"/>
                    <w:szCs w:val="22"/>
                    <w:rPrChange w:id="392" w:author="Nicole Arsenault Bishop" w:date="2020-09-17T13:41:00Z">
                      <w:rPr>
                        <w:rFonts w:ascii="Arial" w:hAnsi="Arial" w:cs="Arial"/>
                        <w:b/>
                      </w:rPr>
                    </w:rPrChange>
                  </w:rPr>
                  <w:delText>Policy</w:delText>
                </w:r>
              </w:del>
            </w:moveFrom>
          </w:p>
        </w:tc>
        <w:tc>
          <w:tcPr>
            <w:tcW w:w="7431" w:type="dxa"/>
            <w:gridSpan w:val="6"/>
            <w:vAlign w:val="center"/>
          </w:tcPr>
          <w:p w14:paraId="450BB18D" w14:textId="20CBA4FC" w:rsidR="00A46924" w:rsidRPr="003C0DEA" w:rsidDel="00CA0681" w:rsidRDefault="00A46924" w:rsidP="0051698E">
            <w:pPr>
              <w:rPr>
                <w:del w:id="393" w:author="Nicole Arsenault Bishop" w:date="2020-09-17T14:32:00Z"/>
                <w:moveFrom w:id="394" w:author="Nicole Arsenault Bishop" w:date="2020-09-17T14:31:00Z"/>
                <w:sz w:val="22"/>
                <w:szCs w:val="22"/>
                <w:rPrChange w:id="395" w:author="Nicole Arsenault Bishop" w:date="2020-09-17T13:41:00Z">
                  <w:rPr>
                    <w:del w:id="396" w:author="Nicole Arsenault Bishop" w:date="2020-09-17T14:32:00Z"/>
                    <w:moveFrom w:id="397" w:author="Nicole Arsenault Bishop" w:date="2020-09-17T14:31:00Z"/>
                    <w:rFonts w:ascii="Arial" w:hAnsi="Arial" w:cs="Arial"/>
                  </w:rPr>
                </w:rPrChange>
              </w:rPr>
            </w:pPr>
            <w:moveFrom w:id="398" w:author="Nicole Arsenault Bishop" w:date="2020-09-17T14:31:00Z">
              <w:del w:id="399" w:author="Nicole Arsenault Bishop" w:date="2020-09-17T14:32:00Z">
                <w:r w:rsidRPr="003C0DEA" w:rsidDel="00CA0681">
                  <w:rPr>
                    <w:sz w:val="22"/>
                    <w:szCs w:val="22"/>
                    <w:lang w:val="en-GB"/>
                    <w:rPrChange w:id="400" w:author="Nicole Arsenault Bishop" w:date="2020-09-17T13:41:00Z">
                      <w:rPr>
                        <w:rFonts w:ascii="Arial" w:hAnsi="Arial"/>
                        <w:lang w:val="en-GB"/>
                      </w:rPr>
                    </w:rPrChange>
                  </w:rPr>
                  <w:delText>Communication of Information to Membership Via Email or on Website</w:delText>
                </w:r>
              </w:del>
            </w:moveFrom>
          </w:p>
        </w:tc>
      </w:tr>
      <w:tr w:rsidR="00A46924" w:rsidRPr="003C0DEA" w:rsidDel="00CA0681" w14:paraId="3D923106" w14:textId="6A4B5983" w:rsidTr="0051698E">
        <w:trPr>
          <w:trHeight w:val="345"/>
          <w:del w:id="401" w:author="Nicole Arsenault Bishop" w:date="2020-09-17T14:32:00Z"/>
        </w:trPr>
        <w:tc>
          <w:tcPr>
            <w:tcW w:w="1427" w:type="dxa"/>
            <w:shd w:val="clear" w:color="auto" w:fill="C0C0C0"/>
            <w:vAlign w:val="center"/>
          </w:tcPr>
          <w:p w14:paraId="6A058E27" w14:textId="3D532979" w:rsidR="00A46924" w:rsidRPr="003C0DEA" w:rsidDel="00CA0681" w:rsidRDefault="00A46924" w:rsidP="0051698E">
            <w:pPr>
              <w:rPr>
                <w:del w:id="402" w:author="Nicole Arsenault Bishop" w:date="2020-09-17T14:32:00Z"/>
                <w:moveFrom w:id="403" w:author="Nicole Arsenault Bishop" w:date="2020-09-17T14:31:00Z"/>
                <w:b/>
                <w:sz w:val="22"/>
                <w:szCs w:val="22"/>
                <w:rPrChange w:id="404" w:author="Nicole Arsenault Bishop" w:date="2020-09-17T13:41:00Z">
                  <w:rPr>
                    <w:del w:id="405" w:author="Nicole Arsenault Bishop" w:date="2020-09-17T14:32:00Z"/>
                    <w:moveFrom w:id="406" w:author="Nicole Arsenault Bishop" w:date="2020-09-17T14:31:00Z"/>
                    <w:rFonts w:ascii="Arial" w:hAnsi="Arial" w:cs="Arial"/>
                    <w:b/>
                  </w:rPr>
                </w:rPrChange>
              </w:rPr>
            </w:pPr>
            <w:moveFrom w:id="407" w:author="Nicole Arsenault Bishop" w:date="2020-09-17T14:31:00Z">
              <w:del w:id="408" w:author="Nicole Arsenault Bishop" w:date="2020-09-17T14:32:00Z">
                <w:r w:rsidRPr="003C0DEA" w:rsidDel="00CA0681">
                  <w:rPr>
                    <w:b/>
                    <w:sz w:val="22"/>
                    <w:szCs w:val="22"/>
                    <w:rPrChange w:id="409" w:author="Nicole Arsenault Bishop" w:date="2020-09-17T13:41:00Z">
                      <w:rPr>
                        <w:rFonts w:ascii="Arial" w:hAnsi="Arial" w:cs="Arial"/>
                        <w:b/>
                      </w:rPr>
                    </w:rPrChange>
                  </w:rPr>
                  <w:delText xml:space="preserve">Section </w:delText>
                </w:r>
              </w:del>
            </w:moveFrom>
          </w:p>
        </w:tc>
        <w:tc>
          <w:tcPr>
            <w:tcW w:w="3779" w:type="dxa"/>
            <w:gridSpan w:val="3"/>
            <w:vAlign w:val="center"/>
          </w:tcPr>
          <w:p w14:paraId="722B5EC8" w14:textId="3360EB36" w:rsidR="00A46924" w:rsidRPr="003C0DEA" w:rsidDel="00CA0681" w:rsidRDefault="00A46924" w:rsidP="0051698E">
            <w:pPr>
              <w:rPr>
                <w:del w:id="410" w:author="Nicole Arsenault Bishop" w:date="2020-09-17T14:32:00Z"/>
                <w:moveFrom w:id="411" w:author="Nicole Arsenault Bishop" w:date="2020-09-17T14:31:00Z"/>
                <w:sz w:val="22"/>
                <w:szCs w:val="22"/>
                <w:rPrChange w:id="412" w:author="Nicole Arsenault Bishop" w:date="2020-09-17T13:41:00Z">
                  <w:rPr>
                    <w:del w:id="413" w:author="Nicole Arsenault Bishop" w:date="2020-09-17T14:32:00Z"/>
                    <w:moveFrom w:id="414" w:author="Nicole Arsenault Bishop" w:date="2020-09-17T14:31:00Z"/>
                    <w:rFonts w:ascii="Arial" w:hAnsi="Arial" w:cs="Arial"/>
                  </w:rPr>
                </w:rPrChange>
              </w:rPr>
            </w:pPr>
            <w:moveFrom w:id="415" w:author="Nicole Arsenault Bishop" w:date="2020-09-17T14:31:00Z">
              <w:del w:id="416" w:author="Nicole Arsenault Bishop" w:date="2020-09-17T14:32:00Z">
                <w:r w:rsidRPr="003C0DEA" w:rsidDel="00CA0681">
                  <w:rPr>
                    <w:sz w:val="22"/>
                    <w:szCs w:val="22"/>
                    <w:rPrChange w:id="417" w:author="Nicole Arsenault Bishop" w:date="2020-09-17T13:41:00Z">
                      <w:rPr>
                        <w:rFonts w:ascii="Arial" w:hAnsi="Arial" w:cs="Arial"/>
                      </w:rPr>
                    </w:rPrChange>
                  </w:rPr>
                  <w:delText>Organization and Administration – Communication</w:delText>
                </w:r>
              </w:del>
            </w:moveFrom>
          </w:p>
        </w:tc>
        <w:tc>
          <w:tcPr>
            <w:tcW w:w="1245" w:type="dxa"/>
            <w:gridSpan w:val="2"/>
            <w:shd w:val="clear" w:color="auto" w:fill="C0C0C0"/>
            <w:vAlign w:val="center"/>
          </w:tcPr>
          <w:p w14:paraId="04E01F16" w14:textId="44AA861C" w:rsidR="00A46924" w:rsidRPr="003C0DEA" w:rsidDel="00CA0681" w:rsidRDefault="00A46924" w:rsidP="0051698E">
            <w:pPr>
              <w:rPr>
                <w:del w:id="418" w:author="Nicole Arsenault Bishop" w:date="2020-09-17T14:32:00Z"/>
                <w:moveFrom w:id="419" w:author="Nicole Arsenault Bishop" w:date="2020-09-17T14:31:00Z"/>
                <w:b/>
                <w:sz w:val="22"/>
                <w:szCs w:val="22"/>
                <w:rPrChange w:id="420" w:author="Nicole Arsenault Bishop" w:date="2020-09-17T13:41:00Z">
                  <w:rPr>
                    <w:del w:id="421" w:author="Nicole Arsenault Bishop" w:date="2020-09-17T14:32:00Z"/>
                    <w:moveFrom w:id="422" w:author="Nicole Arsenault Bishop" w:date="2020-09-17T14:31:00Z"/>
                    <w:rFonts w:ascii="Arial" w:hAnsi="Arial" w:cs="Arial"/>
                    <w:b/>
                  </w:rPr>
                </w:rPrChange>
              </w:rPr>
            </w:pPr>
            <w:moveFrom w:id="423" w:author="Nicole Arsenault Bishop" w:date="2020-09-17T14:31:00Z">
              <w:del w:id="424" w:author="Nicole Arsenault Bishop" w:date="2020-09-17T14:32:00Z">
                <w:r w:rsidRPr="003C0DEA" w:rsidDel="00CA0681">
                  <w:rPr>
                    <w:b/>
                    <w:sz w:val="22"/>
                    <w:szCs w:val="22"/>
                    <w:rPrChange w:id="425" w:author="Nicole Arsenault Bishop" w:date="2020-09-17T13:41:00Z">
                      <w:rPr>
                        <w:rFonts w:ascii="Arial" w:hAnsi="Arial" w:cs="Arial"/>
                        <w:b/>
                      </w:rPr>
                    </w:rPrChange>
                  </w:rPr>
                  <w:delText>Number</w:delText>
                </w:r>
              </w:del>
            </w:moveFrom>
          </w:p>
        </w:tc>
        <w:tc>
          <w:tcPr>
            <w:tcW w:w="2407" w:type="dxa"/>
            <w:vAlign w:val="center"/>
          </w:tcPr>
          <w:p w14:paraId="25154F5C" w14:textId="41F18A17" w:rsidR="00A46924" w:rsidRPr="003C0DEA" w:rsidDel="00CA0681" w:rsidRDefault="00A46924" w:rsidP="0051698E">
            <w:pPr>
              <w:rPr>
                <w:del w:id="426" w:author="Nicole Arsenault Bishop" w:date="2020-09-17T14:32:00Z"/>
                <w:moveFrom w:id="427" w:author="Nicole Arsenault Bishop" w:date="2020-09-17T14:31:00Z"/>
                <w:sz w:val="22"/>
                <w:szCs w:val="22"/>
                <w:rPrChange w:id="428" w:author="Nicole Arsenault Bishop" w:date="2020-09-17T13:41:00Z">
                  <w:rPr>
                    <w:del w:id="429" w:author="Nicole Arsenault Bishop" w:date="2020-09-17T14:32:00Z"/>
                    <w:moveFrom w:id="430" w:author="Nicole Arsenault Bishop" w:date="2020-09-17T14:31:00Z"/>
                    <w:rFonts w:ascii="Arial" w:hAnsi="Arial" w:cs="Arial"/>
                  </w:rPr>
                </w:rPrChange>
              </w:rPr>
            </w:pPr>
            <w:moveFrom w:id="431" w:author="Nicole Arsenault Bishop" w:date="2020-09-17T14:31:00Z">
              <w:del w:id="432" w:author="Nicole Arsenault Bishop" w:date="2020-09-17T14:32:00Z">
                <w:r w:rsidRPr="003C0DEA" w:rsidDel="00CA0681">
                  <w:rPr>
                    <w:sz w:val="22"/>
                    <w:szCs w:val="22"/>
                    <w:rPrChange w:id="433" w:author="Nicole Arsenault Bishop" w:date="2020-09-17T13:41:00Z">
                      <w:rPr>
                        <w:rFonts w:ascii="Arial" w:hAnsi="Arial" w:cs="Arial"/>
                      </w:rPr>
                    </w:rPrChange>
                  </w:rPr>
                  <w:delText>2.4.3</w:delText>
                </w:r>
              </w:del>
            </w:moveFrom>
          </w:p>
        </w:tc>
      </w:tr>
      <w:tr w:rsidR="00A46924" w:rsidRPr="003C0DEA" w:rsidDel="00CA0681" w14:paraId="6B312087" w14:textId="3FAF373F" w:rsidTr="0051698E">
        <w:trPr>
          <w:trHeight w:val="360"/>
          <w:del w:id="434" w:author="Nicole Arsenault Bishop" w:date="2020-09-17T14:32:00Z"/>
        </w:trPr>
        <w:tc>
          <w:tcPr>
            <w:tcW w:w="1427" w:type="dxa"/>
            <w:shd w:val="clear" w:color="auto" w:fill="C0C0C0"/>
            <w:vAlign w:val="center"/>
          </w:tcPr>
          <w:p w14:paraId="2C6F7A4A" w14:textId="48CCD24F" w:rsidR="00A46924" w:rsidRPr="003C0DEA" w:rsidDel="00CA0681" w:rsidRDefault="00A46924" w:rsidP="0051698E">
            <w:pPr>
              <w:rPr>
                <w:del w:id="435" w:author="Nicole Arsenault Bishop" w:date="2020-09-17T14:32:00Z"/>
                <w:moveFrom w:id="436" w:author="Nicole Arsenault Bishop" w:date="2020-09-17T14:31:00Z"/>
                <w:b/>
                <w:sz w:val="22"/>
                <w:szCs w:val="22"/>
                <w:rPrChange w:id="437" w:author="Nicole Arsenault Bishop" w:date="2020-09-17T13:41:00Z">
                  <w:rPr>
                    <w:del w:id="438" w:author="Nicole Arsenault Bishop" w:date="2020-09-17T14:32:00Z"/>
                    <w:moveFrom w:id="439" w:author="Nicole Arsenault Bishop" w:date="2020-09-17T14:31:00Z"/>
                    <w:rFonts w:ascii="Arial" w:hAnsi="Arial" w:cs="Arial"/>
                    <w:b/>
                  </w:rPr>
                </w:rPrChange>
              </w:rPr>
            </w:pPr>
            <w:moveFrom w:id="440" w:author="Nicole Arsenault Bishop" w:date="2020-09-17T14:31:00Z">
              <w:del w:id="441" w:author="Nicole Arsenault Bishop" w:date="2020-09-17T14:32:00Z">
                <w:r w:rsidRPr="003C0DEA" w:rsidDel="00CA0681">
                  <w:rPr>
                    <w:b/>
                    <w:sz w:val="22"/>
                    <w:szCs w:val="22"/>
                    <w:rPrChange w:id="442" w:author="Nicole Arsenault Bishop" w:date="2020-09-17T13:41:00Z">
                      <w:rPr>
                        <w:rFonts w:ascii="Arial" w:hAnsi="Arial" w:cs="Arial"/>
                        <w:b/>
                      </w:rPr>
                    </w:rPrChange>
                  </w:rPr>
                  <w:delText>Approved</w:delText>
                </w:r>
              </w:del>
            </w:moveFrom>
          </w:p>
        </w:tc>
        <w:tc>
          <w:tcPr>
            <w:tcW w:w="3779" w:type="dxa"/>
            <w:gridSpan w:val="3"/>
            <w:vAlign w:val="center"/>
          </w:tcPr>
          <w:p w14:paraId="4BB32AD2" w14:textId="2B1731AD" w:rsidR="00A46924" w:rsidRPr="003C0DEA" w:rsidDel="00CA0681" w:rsidRDefault="00A46924" w:rsidP="0051698E">
            <w:pPr>
              <w:rPr>
                <w:del w:id="443" w:author="Nicole Arsenault Bishop" w:date="2020-09-17T14:32:00Z"/>
                <w:moveFrom w:id="444" w:author="Nicole Arsenault Bishop" w:date="2020-09-17T14:31:00Z"/>
                <w:sz w:val="22"/>
                <w:szCs w:val="22"/>
                <w:rPrChange w:id="445" w:author="Nicole Arsenault Bishop" w:date="2020-09-17T13:41:00Z">
                  <w:rPr>
                    <w:del w:id="446" w:author="Nicole Arsenault Bishop" w:date="2020-09-17T14:32:00Z"/>
                    <w:moveFrom w:id="447" w:author="Nicole Arsenault Bishop" w:date="2020-09-17T14:31:00Z"/>
                    <w:rFonts w:ascii="Arial" w:hAnsi="Arial" w:cs="Arial"/>
                  </w:rPr>
                </w:rPrChange>
              </w:rPr>
            </w:pPr>
            <w:moveFrom w:id="448" w:author="Nicole Arsenault Bishop" w:date="2020-09-17T14:31:00Z">
              <w:del w:id="449" w:author="Nicole Arsenault Bishop" w:date="2020-09-17T14:32:00Z">
                <w:r w:rsidRPr="003C0DEA" w:rsidDel="00CA0681">
                  <w:rPr>
                    <w:sz w:val="22"/>
                    <w:szCs w:val="22"/>
                    <w:rPrChange w:id="450" w:author="Nicole Arsenault Bishop" w:date="2020-09-17T13:41:00Z">
                      <w:rPr>
                        <w:rFonts w:ascii="Arial" w:hAnsi="Arial" w:cs="Arial"/>
                      </w:rPr>
                    </w:rPrChange>
                  </w:rPr>
                  <w:delText>October 2007</w:delText>
                </w:r>
              </w:del>
            </w:moveFrom>
          </w:p>
        </w:tc>
        <w:tc>
          <w:tcPr>
            <w:tcW w:w="1245" w:type="dxa"/>
            <w:gridSpan w:val="2"/>
            <w:shd w:val="clear" w:color="auto" w:fill="C0C0C0"/>
            <w:vAlign w:val="center"/>
          </w:tcPr>
          <w:p w14:paraId="337E8E23" w14:textId="3C57205F" w:rsidR="00A46924" w:rsidRPr="003C0DEA" w:rsidDel="00CA0681" w:rsidRDefault="00A46924" w:rsidP="0051698E">
            <w:pPr>
              <w:rPr>
                <w:del w:id="451" w:author="Nicole Arsenault Bishop" w:date="2020-09-17T14:32:00Z"/>
                <w:moveFrom w:id="452" w:author="Nicole Arsenault Bishop" w:date="2020-09-17T14:31:00Z"/>
                <w:b/>
                <w:sz w:val="22"/>
                <w:szCs w:val="22"/>
                <w:rPrChange w:id="453" w:author="Nicole Arsenault Bishop" w:date="2020-09-17T13:41:00Z">
                  <w:rPr>
                    <w:del w:id="454" w:author="Nicole Arsenault Bishop" w:date="2020-09-17T14:32:00Z"/>
                    <w:moveFrom w:id="455" w:author="Nicole Arsenault Bishop" w:date="2020-09-17T14:31:00Z"/>
                    <w:rFonts w:ascii="Arial" w:hAnsi="Arial" w:cs="Arial"/>
                    <w:b/>
                  </w:rPr>
                </w:rPrChange>
              </w:rPr>
            </w:pPr>
            <w:moveFrom w:id="456" w:author="Nicole Arsenault Bishop" w:date="2020-09-17T14:31:00Z">
              <w:del w:id="457" w:author="Nicole Arsenault Bishop" w:date="2020-09-17T14:32:00Z">
                <w:r w:rsidRPr="003C0DEA" w:rsidDel="00CA0681">
                  <w:rPr>
                    <w:b/>
                    <w:sz w:val="22"/>
                    <w:szCs w:val="22"/>
                    <w:rPrChange w:id="458" w:author="Nicole Arsenault Bishop" w:date="2020-09-17T13:41:00Z">
                      <w:rPr>
                        <w:rFonts w:ascii="Arial" w:hAnsi="Arial" w:cs="Arial"/>
                        <w:b/>
                      </w:rPr>
                    </w:rPrChange>
                  </w:rPr>
                  <w:delText>Last Reviewed</w:delText>
                </w:r>
              </w:del>
            </w:moveFrom>
          </w:p>
        </w:tc>
        <w:tc>
          <w:tcPr>
            <w:tcW w:w="2407" w:type="dxa"/>
            <w:vAlign w:val="center"/>
          </w:tcPr>
          <w:p w14:paraId="191F9202" w14:textId="08FBD1E0" w:rsidR="00A46924" w:rsidRPr="003C0DEA" w:rsidDel="00CA0681" w:rsidRDefault="00A46924" w:rsidP="0051698E">
            <w:pPr>
              <w:rPr>
                <w:del w:id="459" w:author="Nicole Arsenault Bishop" w:date="2020-09-17T14:32:00Z"/>
                <w:moveFrom w:id="460" w:author="Nicole Arsenault Bishop" w:date="2020-09-17T14:31:00Z"/>
                <w:sz w:val="22"/>
                <w:szCs w:val="22"/>
                <w:rPrChange w:id="461" w:author="Nicole Arsenault Bishop" w:date="2020-09-17T13:41:00Z">
                  <w:rPr>
                    <w:del w:id="462" w:author="Nicole Arsenault Bishop" w:date="2020-09-17T14:32:00Z"/>
                    <w:moveFrom w:id="463" w:author="Nicole Arsenault Bishop" w:date="2020-09-17T14:31:00Z"/>
                    <w:rFonts w:ascii="Arial" w:hAnsi="Arial" w:cs="Arial"/>
                  </w:rPr>
                </w:rPrChange>
              </w:rPr>
            </w:pPr>
            <w:moveFrom w:id="464" w:author="Nicole Arsenault Bishop" w:date="2020-09-17T14:31:00Z">
              <w:del w:id="465" w:author="Nicole Arsenault Bishop" w:date="2020-09-17T14:32:00Z">
                <w:r w:rsidRPr="003C0DEA" w:rsidDel="00CA0681">
                  <w:rPr>
                    <w:sz w:val="22"/>
                    <w:szCs w:val="22"/>
                    <w:rPrChange w:id="466" w:author="Nicole Arsenault Bishop" w:date="2020-09-17T13:41:00Z">
                      <w:rPr>
                        <w:rFonts w:ascii="Arial" w:hAnsi="Arial" w:cs="Arial"/>
                      </w:rPr>
                    </w:rPrChange>
                  </w:rPr>
                  <w:delText>July 2008</w:delText>
                </w:r>
              </w:del>
            </w:moveFrom>
          </w:p>
        </w:tc>
      </w:tr>
      <w:tr w:rsidR="008C203F" w:rsidRPr="003C0DEA" w:rsidDel="00CA0681" w14:paraId="6DCC6B0A" w14:textId="10E74A3F" w:rsidTr="0051698E">
        <w:trPr>
          <w:trHeight w:val="345"/>
          <w:del w:id="467" w:author="Nicole Arsenault Bishop" w:date="2020-09-17T14:32:00Z"/>
        </w:trPr>
        <w:tc>
          <w:tcPr>
            <w:tcW w:w="1427" w:type="dxa"/>
            <w:shd w:val="clear" w:color="auto" w:fill="C0C0C0"/>
            <w:vAlign w:val="center"/>
          </w:tcPr>
          <w:p w14:paraId="56B9D806" w14:textId="25A46B2B" w:rsidR="008C203F" w:rsidRPr="003C0DEA" w:rsidDel="00CA0681" w:rsidRDefault="008C203F" w:rsidP="0051698E">
            <w:pPr>
              <w:rPr>
                <w:del w:id="468" w:author="Nicole Arsenault Bishop" w:date="2020-09-17T14:32:00Z"/>
                <w:moveFrom w:id="469" w:author="Nicole Arsenault Bishop" w:date="2020-09-17T14:31:00Z"/>
                <w:b/>
                <w:sz w:val="22"/>
                <w:szCs w:val="22"/>
                <w:rPrChange w:id="470" w:author="Nicole Arsenault Bishop" w:date="2020-09-17T13:41:00Z">
                  <w:rPr>
                    <w:del w:id="471" w:author="Nicole Arsenault Bishop" w:date="2020-09-17T14:32:00Z"/>
                    <w:moveFrom w:id="472" w:author="Nicole Arsenault Bishop" w:date="2020-09-17T14:31:00Z"/>
                    <w:rFonts w:ascii="Arial" w:hAnsi="Arial" w:cs="Arial"/>
                    <w:b/>
                  </w:rPr>
                </w:rPrChange>
              </w:rPr>
            </w:pPr>
            <w:moveFrom w:id="473" w:author="Nicole Arsenault Bishop" w:date="2020-09-17T14:31:00Z">
              <w:del w:id="474" w:author="Nicole Arsenault Bishop" w:date="2020-09-17T14:32:00Z">
                <w:r w:rsidRPr="003C0DEA" w:rsidDel="00CA0681">
                  <w:rPr>
                    <w:b/>
                    <w:sz w:val="22"/>
                    <w:szCs w:val="22"/>
                    <w:rPrChange w:id="475" w:author="Nicole Arsenault Bishop" w:date="2020-09-17T13:41:00Z">
                      <w:rPr>
                        <w:rFonts w:ascii="Arial" w:hAnsi="Arial" w:cs="Arial"/>
                        <w:b/>
                      </w:rPr>
                    </w:rPrChange>
                  </w:rPr>
                  <w:delText xml:space="preserve">Last Revision </w:delText>
                </w:r>
              </w:del>
            </w:moveFrom>
          </w:p>
        </w:tc>
        <w:tc>
          <w:tcPr>
            <w:tcW w:w="7431" w:type="dxa"/>
            <w:gridSpan w:val="6"/>
            <w:vAlign w:val="center"/>
          </w:tcPr>
          <w:p w14:paraId="32A1371F" w14:textId="2FB01375" w:rsidR="008C203F" w:rsidRPr="003C0DEA" w:rsidDel="00CA0681" w:rsidRDefault="008C203F" w:rsidP="0051698E">
            <w:pPr>
              <w:rPr>
                <w:del w:id="476" w:author="Nicole Arsenault Bishop" w:date="2020-09-17T14:32:00Z"/>
                <w:moveFrom w:id="477" w:author="Nicole Arsenault Bishop" w:date="2020-09-17T14:31:00Z"/>
                <w:sz w:val="22"/>
                <w:szCs w:val="22"/>
                <w:rPrChange w:id="478" w:author="Nicole Arsenault Bishop" w:date="2020-09-17T13:41:00Z">
                  <w:rPr>
                    <w:del w:id="479" w:author="Nicole Arsenault Bishop" w:date="2020-09-17T14:32:00Z"/>
                    <w:moveFrom w:id="480" w:author="Nicole Arsenault Bishop" w:date="2020-09-17T14:31:00Z"/>
                    <w:rFonts w:ascii="Arial" w:hAnsi="Arial" w:cs="Arial"/>
                  </w:rPr>
                </w:rPrChange>
              </w:rPr>
            </w:pPr>
          </w:p>
        </w:tc>
      </w:tr>
      <w:tr w:rsidR="00A46924" w:rsidRPr="003C0DEA" w:rsidDel="00CA0681" w14:paraId="07A27958" w14:textId="171A2CC1" w:rsidTr="0051698E">
        <w:trPr>
          <w:trHeight w:val="345"/>
          <w:del w:id="481" w:author="Nicole Arsenault Bishop" w:date="2020-09-17T14:32:00Z"/>
        </w:trPr>
        <w:tc>
          <w:tcPr>
            <w:tcW w:w="8858" w:type="dxa"/>
            <w:gridSpan w:val="7"/>
            <w:shd w:val="clear" w:color="auto" w:fill="C0C0C0"/>
            <w:vAlign w:val="center"/>
          </w:tcPr>
          <w:p w14:paraId="5633431C" w14:textId="788811A7" w:rsidR="00A46924" w:rsidRPr="003C0DEA" w:rsidDel="00CA0681" w:rsidRDefault="00A46924" w:rsidP="0051698E">
            <w:pPr>
              <w:rPr>
                <w:del w:id="482" w:author="Nicole Arsenault Bishop" w:date="2020-09-17T14:32:00Z"/>
                <w:moveFrom w:id="483" w:author="Nicole Arsenault Bishop" w:date="2020-09-17T14:31:00Z"/>
                <w:b/>
                <w:sz w:val="22"/>
                <w:szCs w:val="22"/>
                <w:rPrChange w:id="484" w:author="Nicole Arsenault Bishop" w:date="2020-09-17T13:41:00Z">
                  <w:rPr>
                    <w:del w:id="485" w:author="Nicole Arsenault Bishop" w:date="2020-09-17T14:32:00Z"/>
                    <w:moveFrom w:id="486" w:author="Nicole Arsenault Bishop" w:date="2020-09-17T14:31:00Z"/>
                    <w:rFonts w:ascii="Arial" w:hAnsi="Arial" w:cs="Arial"/>
                    <w:b/>
                  </w:rPr>
                </w:rPrChange>
              </w:rPr>
            </w:pPr>
            <w:moveFrom w:id="487" w:author="Nicole Arsenault Bishop" w:date="2020-09-17T14:31:00Z">
              <w:del w:id="488" w:author="Nicole Arsenault Bishop" w:date="2020-09-17T14:32:00Z">
                <w:r w:rsidRPr="003C0DEA" w:rsidDel="00CA0681">
                  <w:rPr>
                    <w:b/>
                    <w:sz w:val="22"/>
                    <w:szCs w:val="22"/>
                    <w:rPrChange w:id="489" w:author="Nicole Arsenault Bishop" w:date="2020-09-17T13:41:00Z">
                      <w:rPr>
                        <w:rFonts w:ascii="Arial" w:hAnsi="Arial" w:cs="Arial"/>
                        <w:b/>
                      </w:rPr>
                    </w:rPrChange>
                  </w:rPr>
                  <w:delText>References</w:delText>
                </w:r>
              </w:del>
            </w:moveFrom>
          </w:p>
        </w:tc>
      </w:tr>
      <w:tr w:rsidR="00A46924" w:rsidRPr="003C0DEA" w:rsidDel="00CA0681" w14:paraId="73C21EF0" w14:textId="4919AE74" w:rsidTr="0051698E">
        <w:trPr>
          <w:trHeight w:val="345"/>
          <w:del w:id="490" w:author="Nicole Arsenault Bishop" w:date="2020-09-17T14:32:00Z"/>
        </w:trPr>
        <w:tc>
          <w:tcPr>
            <w:tcW w:w="1620" w:type="dxa"/>
            <w:gridSpan w:val="2"/>
            <w:shd w:val="clear" w:color="auto" w:fill="C0C0C0"/>
            <w:vAlign w:val="center"/>
          </w:tcPr>
          <w:p w14:paraId="7F15D538" w14:textId="73F29E59" w:rsidR="00A46924" w:rsidRPr="003C0DEA" w:rsidDel="00CA0681" w:rsidRDefault="00A46924" w:rsidP="0051698E">
            <w:pPr>
              <w:rPr>
                <w:del w:id="491" w:author="Nicole Arsenault Bishop" w:date="2020-09-17T14:32:00Z"/>
                <w:moveFrom w:id="492" w:author="Nicole Arsenault Bishop" w:date="2020-09-17T14:31:00Z"/>
                <w:b/>
                <w:sz w:val="22"/>
                <w:szCs w:val="22"/>
                <w:rPrChange w:id="493" w:author="Nicole Arsenault Bishop" w:date="2020-09-17T13:41:00Z">
                  <w:rPr>
                    <w:del w:id="494" w:author="Nicole Arsenault Bishop" w:date="2020-09-17T14:32:00Z"/>
                    <w:moveFrom w:id="495" w:author="Nicole Arsenault Bishop" w:date="2020-09-17T14:31:00Z"/>
                    <w:rFonts w:ascii="Arial" w:hAnsi="Arial" w:cs="Arial"/>
                    <w:b/>
                  </w:rPr>
                </w:rPrChange>
              </w:rPr>
            </w:pPr>
            <w:moveFrom w:id="496" w:author="Nicole Arsenault Bishop" w:date="2020-09-17T14:31:00Z">
              <w:del w:id="497" w:author="Nicole Arsenault Bishop" w:date="2020-09-17T14:32:00Z">
                <w:r w:rsidRPr="003C0DEA" w:rsidDel="00CA0681">
                  <w:rPr>
                    <w:b/>
                    <w:sz w:val="22"/>
                    <w:szCs w:val="22"/>
                    <w:rPrChange w:id="498" w:author="Nicole Arsenault Bishop" w:date="2020-09-17T13:41:00Z">
                      <w:rPr>
                        <w:rFonts w:ascii="Arial" w:hAnsi="Arial" w:cs="Arial"/>
                        <w:b/>
                      </w:rPr>
                    </w:rPrChange>
                  </w:rPr>
                  <w:delText>Act</w:delText>
                </w:r>
              </w:del>
            </w:moveFrom>
          </w:p>
        </w:tc>
        <w:tc>
          <w:tcPr>
            <w:tcW w:w="1980" w:type="dxa"/>
            <w:shd w:val="clear" w:color="auto" w:fill="C0C0C0"/>
            <w:vAlign w:val="center"/>
          </w:tcPr>
          <w:p w14:paraId="03A1C4A7" w14:textId="654774C6" w:rsidR="00A46924" w:rsidRPr="003C0DEA" w:rsidDel="00CA0681" w:rsidRDefault="00A46924" w:rsidP="0051698E">
            <w:pPr>
              <w:rPr>
                <w:del w:id="499" w:author="Nicole Arsenault Bishop" w:date="2020-09-17T14:32:00Z"/>
                <w:moveFrom w:id="500" w:author="Nicole Arsenault Bishop" w:date="2020-09-17T14:31:00Z"/>
                <w:b/>
                <w:sz w:val="22"/>
                <w:szCs w:val="22"/>
                <w:rPrChange w:id="501" w:author="Nicole Arsenault Bishop" w:date="2020-09-17T13:41:00Z">
                  <w:rPr>
                    <w:del w:id="502" w:author="Nicole Arsenault Bishop" w:date="2020-09-17T14:32:00Z"/>
                    <w:moveFrom w:id="503" w:author="Nicole Arsenault Bishop" w:date="2020-09-17T14:31:00Z"/>
                    <w:rFonts w:ascii="Arial" w:hAnsi="Arial" w:cs="Arial"/>
                    <w:b/>
                  </w:rPr>
                </w:rPrChange>
              </w:rPr>
            </w:pPr>
            <w:moveFrom w:id="504" w:author="Nicole Arsenault Bishop" w:date="2020-09-17T14:31:00Z">
              <w:del w:id="505" w:author="Nicole Arsenault Bishop" w:date="2020-09-17T14:32:00Z">
                <w:r w:rsidRPr="003C0DEA" w:rsidDel="00CA0681">
                  <w:rPr>
                    <w:b/>
                    <w:sz w:val="22"/>
                    <w:szCs w:val="22"/>
                    <w:rPrChange w:id="506" w:author="Nicole Arsenault Bishop" w:date="2020-09-17T13:41:00Z">
                      <w:rPr>
                        <w:rFonts w:ascii="Arial" w:hAnsi="Arial" w:cs="Arial"/>
                        <w:b/>
                      </w:rPr>
                    </w:rPrChange>
                  </w:rPr>
                  <w:delText>Regulation</w:delText>
                </w:r>
              </w:del>
            </w:moveFrom>
          </w:p>
        </w:tc>
        <w:tc>
          <w:tcPr>
            <w:tcW w:w="2159" w:type="dxa"/>
            <w:gridSpan w:val="2"/>
            <w:shd w:val="clear" w:color="auto" w:fill="C0C0C0"/>
            <w:vAlign w:val="center"/>
          </w:tcPr>
          <w:p w14:paraId="7001DF28" w14:textId="1FF5643E" w:rsidR="00A46924" w:rsidRPr="003C0DEA" w:rsidDel="00CA0681" w:rsidRDefault="00A46924" w:rsidP="0051698E">
            <w:pPr>
              <w:rPr>
                <w:del w:id="507" w:author="Nicole Arsenault Bishop" w:date="2020-09-17T14:32:00Z"/>
                <w:moveFrom w:id="508" w:author="Nicole Arsenault Bishop" w:date="2020-09-17T14:31:00Z"/>
                <w:b/>
                <w:sz w:val="22"/>
                <w:szCs w:val="22"/>
                <w:rPrChange w:id="509" w:author="Nicole Arsenault Bishop" w:date="2020-09-17T13:41:00Z">
                  <w:rPr>
                    <w:del w:id="510" w:author="Nicole Arsenault Bishop" w:date="2020-09-17T14:32:00Z"/>
                    <w:moveFrom w:id="511" w:author="Nicole Arsenault Bishop" w:date="2020-09-17T14:31:00Z"/>
                    <w:rFonts w:ascii="Arial" w:hAnsi="Arial" w:cs="Arial"/>
                    <w:b/>
                  </w:rPr>
                </w:rPrChange>
              </w:rPr>
            </w:pPr>
            <w:moveFrom w:id="512" w:author="Nicole Arsenault Bishop" w:date="2020-09-17T14:31:00Z">
              <w:del w:id="513" w:author="Nicole Arsenault Bishop" w:date="2020-09-17T14:32:00Z">
                <w:r w:rsidRPr="003C0DEA" w:rsidDel="00CA0681">
                  <w:rPr>
                    <w:b/>
                    <w:sz w:val="22"/>
                    <w:szCs w:val="22"/>
                    <w:rPrChange w:id="514" w:author="Nicole Arsenault Bishop" w:date="2020-09-17T13:41:00Z">
                      <w:rPr>
                        <w:rFonts w:ascii="Arial" w:hAnsi="Arial" w:cs="Arial"/>
                        <w:b/>
                      </w:rPr>
                    </w:rPrChange>
                  </w:rPr>
                  <w:delText>By-Law</w:delText>
                </w:r>
              </w:del>
            </w:moveFrom>
          </w:p>
        </w:tc>
        <w:tc>
          <w:tcPr>
            <w:tcW w:w="3099" w:type="dxa"/>
            <w:gridSpan w:val="2"/>
            <w:shd w:val="clear" w:color="auto" w:fill="C0C0C0"/>
            <w:vAlign w:val="center"/>
          </w:tcPr>
          <w:p w14:paraId="12DAECFB" w14:textId="16F827C0" w:rsidR="00A46924" w:rsidRPr="003C0DEA" w:rsidDel="00CA0681" w:rsidRDefault="00A46924" w:rsidP="0051698E">
            <w:pPr>
              <w:rPr>
                <w:del w:id="515" w:author="Nicole Arsenault Bishop" w:date="2020-09-17T14:32:00Z"/>
                <w:moveFrom w:id="516" w:author="Nicole Arsenault Bishop" w:date="2020-09-17T14:31:00Z"/>
                <w:b/>
                <w:sz w:val="22"/>
                <w:szCs w:val="22"/>
                <w:rPrChange w:id="517" w:author="Nicole Arsenault Bishop" w:date="2020-09-17T13:41:00Z">
                  <w:rPr>
                    <w:del w:id="518" w:author="Nicole Arsenault Bishop" w:date="2020-09-17T14:32:00Z"/>
                    <w:moveFrom w:id="519" w:author="Nicole Arsenault Bishop" w:date="2020-09-17T14:31:00Z"/>
                    <w:rFonts w:ascii="Arial" w:hAnsi="Arial" w:cs="Arial"/>
                    <w:b/>
                  </w:rPr>
                </w:rPrChange>
              </w:rPr>
            </w:pPr>
            <w:moveFrom w:id="520" w:author="Nicole Arsenault Bishop" w:date="2020-09-17T14:31:00Z">
              <w:del w:id="521" w:author="Nicole Arsenault Bishop" w:date="2020-09-17T14:32:00Z">
                <w:r w:rsidRPr="003C0DEA" w:rsidDel="00CA0681">
                  <w:rPr>
                    <w:b/>
                    <w:sz w:val="22"/>
                    <w:szCs w:val="22"/>
                    <w:rPrChange w:id="522" w:author="Nicole Arsenault Bishop" w:date="2020-09-17T13:41:00Z">
                      <w:rPr>
                        <w:rFonts w:ascii="Arial" w:hAnsi="Arial" w:cs="Arial"/>
                        <w:b/>
                      </w:rPr>
                    </w:rPrChange>
                  </w:rPr>
                  <w:delText>Policy</w:delText>
                </w:r>
              </w:del>
            </w:moveFrom>
          </w:p>
        </w:tc>
      </w:tr>
      <w:tr w:rsidR="00A46924" w:rsidRPr="003C0DEA" w:rsidDel="00CA0681" w14:paraId="038298EF" w14:textId="70D93F4F" w:rsidTr="0051698E">
        <w:trPr>
          <w:trHeight w:val="165"/>
          <w:del w:id="523" w:author="Nicole Arsenault Bishop" w:date="2020-09-17T14:32:00Z"/>
        </w:trPr>
        <w:tc>
          <w:tcPr>
            <w:tcW w:w="1620" w:type="dxa"/>
            <w:gridSpan w:val="2"/>
            <w:vAlign w:val="center"/>
          </w:tcPr>
          <w:p w14:paraId="7929E182" w14:textId="79467516" w:rsidR="00A46924" w:rsidRPr="003C0DEA" w:rsidDel="00CA0681" w:rsidRDefault="00A46924" w:rsidP="0051698E">
            <w:pPr>
              <w:rPr>
                <w:del w:id="524" w:author="Nicole Arsenault Bishop" w:date="2020-09-17T14:32:00Z"/>
                <w:moveFrom w:id="525" w:author="Nicole Arsenault Bishop" w:date="2020-09-17T14:31:00Z"/>
                <w:sz w:val="22"/>
                <w:szCs w:val="22"/>
                <w:rPrChange w:id="526" w:author="Nicole Arsenault Bishop" w:date="2020-09-17T13:41:00Z">
                  <w:rPr>
                    <w:del w:id="527" w:author="Nicole Arsenault Bishop" w:date="2020-09-17T14:32:00Z"/>
                    <w:moveFrom w:id="528" w:author="Nicole Arsenault Bishop" w:date="2020-09-17T14:31:00Z"/>
                    <w:rFonts w:ascii="Arial" w:hAnsi="Arial" w:cs="Arial"/>
                  </w:rPr>
                </w:rPrChange>
              </w:rPr>
            </w:pPr>
          </w:p>
        </w:tc>
        <w:tc>
          <w:tcPr>
            <w:tcW w:w="1980" w:type="dxa"/>
            <w:vAlign w:val="center"/>
          </w:tcPr>
          <w:p w14:paraId="56BD3009" w14:textId="1F06C687" w:rsidR="00A46924" w:rsidRPr="003C0DEA" w:rsidDel="00CA0681" w:rsidRDefault="00A46924" w:rsidP="0051698E">
            <w:pPr>
              <w:rPr>
                <w:del w:id="529" w:author="Nicole Arsenault Bishop" w:date="2020-09-17T14:32:00Z"/>
                <w:moveFrom w:id="530" w:author="Nicole Arsenault Bishop" w:date="2020-09-17T14:31:00Z"/>
                <w:sz w:val="22"/>
                <w:szCs w:val="22"/>
                <w:rPrChange w:id="531" w:author="Nicole Arsenault Bishop" w:date="2020-09-17T13:41:00Z">
                  <w:rPr>
                    <w:del w:id="532" w:author="Nicole Arsenault Bishop" w:date="2020-09-17T14:32:00Z"/>
                    <w:moveFrom w:id="533" w:author="Nicole Arsenault Bishop" w:date="2020-09-17T14:31:00Z"/>
                    <w:rFonts w:ascii="Arial" w:hAnsi="Arial" w:cs="Arial"/>
                  </w:rPr>
                </w:rPrChange>
              </w:rPr>
            </w:pPr>
          </w:p>
        </w:tc>
        <w:tc>
          <w:tcPr>
            <w:tcW w:w="2159" w:type="dxa"/>
            <w:gridSpan w:val="2"/>
            <w:vAlign w:val="center"/>
          </w:tcPr>
          <w:p w14:paraId="32E8B431" w14:textId="61FAF47E" w:rsidR="00A46924" w:rsidRPr="003C0DEA" w:rsidDel="00CA0681" w:rsidRDefault="00A46924" w:rsidP="0051698E">
            <w:pPr>
              <w:rPr>
                <w:del w:id="534" w:author="Nicole Arsenault Bishop" w:date="2020-09-17T14:32:00Z"/>
                <w:moveFrom w:id="535" w:author="Nicole Arsenault Bishop" w:date="2020-09-17T14:31:00Z"/>
                <w:sz w:val="22"/>
                <w:szCs w:val="22"/>
                <w:rPrChange w:id="536" w:author="Nicole Arsenault Bishop" w:date="2020-09-17T13:41:00Z">
                  <w:rPr>
                    <w:del w:id="537" w:author="Nicole Arsenault Bishop" w:date="2020-09-17T14:32:00Z"/>
                    <w:moveFrom w:id="538" w:author="Nicole Arsenault Bishop" w:date="2020-09-17T14:31:00Z"/>
                    <w:rFonts w:ascii="Arial" w:hAnsi="Arial" w:cs="Arial"/>
                  </w:rPr>
                </w:rPrChange>
              </w:rPr>
            </w:pPr>
          </w:p>
        </w:tc>
        <w:tc>
          <w:tcPr>
            <w:tcW w:w="3099" w:type="dxa"/>
            <w:gridSpan w:val="2"/>
            <w:vAlign w:val="center"/>
          </w:tcPr>
          <w:p w14:paraId="24559D5C" w14:textId="7382829A" w:rsidR="00A46924" w:rsidRPr="003C0DEA" w:rsidDel="00CA0681" w:rsidRDefault="00A46924" w:rsidP="0051698E">
            <w:pPr>
              <w:rPr>
                <w:del w:id="539" w:author="Nicole Arsenault Bishop" w:date="2020-09-17T14:32:00Z"/>
                <w:moveFrom w:id="540" w:author="Nicole Arsenault Bishop" w:date="2020-09-17T14:31:00Z"/>
                <w:sz w:val="22"/>
                <w:szCs w:val="22"/>
                <w:rPrChange w:id="541" w:author="Nicole Arsenault Bishop" w:date="2020-09-17T13:41:00Z">
                  <w:rPr>
                    <w:del w:id="542" w:author="Nicole Arsenault Bishop" w:date="2020-09-17T14:32:00Z"/>
                    <w:moveFrom w:id="543" w:author="Nicole Arsenault Bishop" w:date="2020-09-17T14:31:00Z"/>
                    <w:rFonts w:ascii="Arial" w:hAnsi="Arial" w:cs="Arial"/>
                  </w:rPr>
                </w:rPrChange>
              </w:rPr>
            </w:pPr>
          </w:p>
        </w:tc>
      </w:tr>
      <w:tr w:rsidR="00A46924" w:rsidRPr="003C0DEA" w:rsidDel="00CA0681" w14:paraId="3551352C" w14:textId="3A969E48" w:rsidTr="0051698E">
        <w:trPr>
          <w:trHeight w:val="113"/>
          <w:del w:id="544" w:author="Nicole Arsenault Bishop" w:date="2020-09-17T14:32:00Z"/>
        </w:trPr>
        <w:tc>
          <w:tcPr>
            <w:tcW w:w="1620" w:type="dxa"/>
            <w:gridSpan w:val="2"/>
            <w:vAlign w:val="center"/>
          </w:tcPr>
          <w:p w14:paraId="4431B961" w14:textId="595EB328" w:rsidR="00A46924" w:rsidRPr="003C0DEA" w:rsidDel="00CA0681" w:rsidRDefault="00A46924" w:rsidP="0051698E">
            <w:pPr>
              <w:rPr>
                <w:del w:id="545" w:author="Nicole Arsenault Bishop" w:date="2020-09-17T14:32:00Z"/>
                <w:moveFrom w:id="546" w:author="Nicole Arsenault Bishop" w:date="2020-09-17T14:31:00Z"/>
                <w:sz w:val="22"/>
                <w:szCs w:val="22"/>
                <w:rPrChange w:id="547" w:author="Nicole Arsenault Bishop" w:date="2020-09-17T13:41:00Z">
                  <w:rPr>
                    <w:del w:id="548" w:author="Nicole Arsenault Bishop" w:date="2020-09-17T14:32:00Z"/>
                    <w:moveFrom w:id="549" w:author="Nicole Arsenault Bishop" w:date="2020-09-17T14:31:00Z"/>
                    <w:rFonts w:ascii="Arial" w:hAnsi="Arial" w:cs="Arial"/>
                  </w:rPr>
                </w:rPrChange>
              </w:rPr>
            </w:pPr>
          </w:p>
        </w:tc>
        <w:tc>
          <w:tcPr>
            <w:tcW w:w="1980" w:type="dxa"/>
            <w:vAlign w:val="center"/>
          </w:tcPr>
          <w:p w14:paraId="42A18CB0" w14:textId="210BF04E" w:rsidR="00A46924" w:rsidRPr="003C0DEA" w:rsidDel="00CA0681" w:rsidRDefault="00A46924" w:rsidP="0051698E">
            <w:pPr>
              <w:rPr>
                <w:del w:id="550" w:author="Nicole Arsenault Bishop" w:date="2020-09-17T14:32:00Z"/>
                <w:moveFrom w:id="551" w:author="Nicole Arsenault Bishop" w:date="2020-09-17T14:31:00Z"/>
                <w:sz w:val="22"/>
                <w:szCs w:val="22"/>
                <w:rPrChange w:id="552" w:author="Nicole Arsenault Bishop" w:date="2020-09-17T13:41:00Z">
                  <w:rPr>
                    <w:del w:id="553" w:author="Nicole Arsenault Bishop" w:date="2020-09-17T14:32:00Z"/>
                    <w:moveFrom w:id="554" w:author="Nicole Arsenault Bishop" w:date="2020-09-17T14:31:00Z"/>
                    <w:rFonts w:ascii="Arial" w:hAnsi="Arial" w:cs="Arial"/>
                  </w:rPr>
                </w:rPrChange>
              </w:rPr>
            </w:pPr>
          </w:p>
        </w:tc>
        <w:tc>
          <w:tcPr>
            <w:tcW w:w="2159" w:type="dxa"/>
            <w:gridSpan w:val="2"/>
            <w:vAlign w:val="center"/>
          </w:tcPr>
          <w:p w14:paraId="4A9F1C98" w14:textId="620EB3F4" w:rsidR="00A46924" w:rsidRPr="003C0DEA" w:rsidDel="00CA0681" w:rsidRDefault="00A46924" w:rsidP="0051698E">
            <w:pPr>
              <w:rPr>
                <w:del w:id="555" w:author="Nicole Arsenault Bishop" w:date="2020-09-17T14:32:00Z"/>
                <w:moveFrom w:id="556" w:author="Nicole Arsenault Bishop" w:date="2020-09-17T14:31:00Z"/>
                <w:sz w:val="22"/>
                <w:szCs w:val="22"/>
                <w:rPrChange w:id="557" w:author="Nicole Arsenault Bishop" w:date="2020-09-17T13:41:00Z">
                  <w:rPr>
                    <w:del w:id="558" w:author="Nicole Arsenault Bishop" w:date="2020-09-17T14:32:00Z"/>
                    <w:moveFrom w:id="559" w:author="Nicole Arsenault Bishop" w:date="2020-09-17T14:31:00Z"/>
                    <w:rFonts w:ascii="Arial" w:hAnsi="Arial" w:cs="Arial"/>
                  </w:rPr>
                </w:rPrChange>
              </w:rPr>
            </w:pPr>
          </w:p>
        </w:tc>
        <w:tc>
          <w:tcPr>
            <w:tcW w:w="3099" w:type="dxa"/>
            <w:gridSpan w:val="2"/>
            <w:vAlign w:val="center"/>
          </w:tcPr>
          <w:p w14:paraId="5518D932" w14:textId="691A8CC0" w:rsidR="00A46924" w:rsidRPr="003C0DEA" w:rsidDel="00CA0681" w:rsidRDefault="00A46924" w:rsidP="0051698E">
            <w:pPr>
              <w:rPr>
                <w:del w:id="560" w:author="Nicole Arsenault Bishop" w:date="2020-09-17T14:32:00Z"/>
                <w:moveFrom w:id="561" w:author="Nicole Arsenault Bishop" w:date="2020-09-17T14:31:00Z"/>
                <w:sz w:val="22"/>
                <w:szCs w:val="22"/>
                <w:rPrChange w:id="562" w:author="Nicole Arsenault Bishop" w:date="2020-09-17T13:41:00Z">
                  <w:rPr>
                    <w:del w:id="563" w:author="Nicole Arsenault Bishop" w:date="2020-09-17T14:32:00Z"/>
                    <w:moveFrom w:id="564" w:author="Nicole Arsenault Bishop" w:date="2020-09-17T14:31:00Z"/>
                    <w:rFonts w:ascii="Arial" w:hAnsi="Arial" w:cs="Arial"/>
                  </w:rPr>
                </w:rPrChange>
              </w:rPr>
            </w:pPr>
          </w:p>
        </w:tc>
      </w:tr>
    </w:tbl>
    <w:moveFromRangeEnd w:id="389"/>
    <w:p w14:paraId="35964969" w14:textId="535BC3CB" w:rsidR="00CA0681" w:rsidRPr="00CA0681" w:rsidRDefault="009943CB" w:rsidP="009943CB">
      <w:pPr>
        <w:ind w:firstLine="720"/>
        <w:rPr>
          <w:ins w:id="565" w:author="Nicole Arsenault Bishop" w:date="2020-09-17T14:33:00Z"/>
          <w:sz w:val="22"/>
          <w:szCs w:val="22"/>
          <w:rPrChange w:id="566" w:author="Nicole Arsenault Bishop" w:date="2020-09-17T14:34:00Z">
            <w:rPr>
              <w:ins w:id="567" w:author="Nicole Arsenault Bishop" w:date="2020-09-17T14:33:00Z"/>
              <w:color w:val="000080"/>
              <w:sz w:val="22"/>
              <w:szCs w:val="22"/>
            </w:rPr>
          </w:rPrChange>
        </w:rPr>
        <w:pPrChange w:id="568" w:author="Nicole Arsenault Bishop" w:date="2020-09-17T14:48:00Z">
          <w:pPr/>
        </w:pPrChange>
      </w:pPr>
      <w:ins w:id="569" w:author="Nicole Arsenault Bishop" w:date="2020-09-17T14:47:00Z">
        <w:r>
          <w:rPr>
            <w:sz w:val="22"/>
            <w:szCs w:val="22"/>
          </w:rPr>
          <w:t xml:space="preserve">Website </w:t>
        </w:r>
      </w:ins>
      <w:ins w:id="570" w:author="Nicole Arsenault Bishop" w:date="2020-09-17T14:34:00Z">
        <w:r w:rsidR="00CA0681" w:rsidRPr="00CA0681">
          <w:rPr>
            <w:sz w:val="22"/>
            <w:szCs w:val="22"/>
            <w:rPrChange w:id="571" w:author="Nicole Arsenault Bishop" w:date="2020-09-17T14:34:00Z">
              <w:rPr>
                <w:color w:val="000080"/>
                <w:sz w:val="22"/>
                <w:szCs w:val="22"/>
              </w:rPr>
            </w:rPrChange>
          </w:rPr>
          <w:t>Bilingual D</w:t>
        </w:r>
      </w:ins>
      <w:ins w:id="572" w:author="Nicole Arsenault Bishop" w:date="2020-09-17T14:33:00Z">
        <w:r w:rsidR="00CA0681" w:rsidRPr="00CA0681">
          <w:rPr>
            <w:sz w:val="22"/>
            <w:szCs w:val="22"/>
            <w:rPrChange w:id="573" w:author="Nicole Arsenault Bishop" w:date="2020-09-17T14:34:00Z">
              <w:rPr>
                <w:color w:val="000080"/>
                <w:sz w:val="22"/>
                <w:szCs w:val="22"/>
              </w:rPr>
            </w:rPrChange>
          </w:rPr>
          <w:t>isclaimer:</w:t>
        </w:r>
      </w:ins>
    </w:p>
    <w:p w14:paraId="0771A2F1" w14:textId="09A0B968" w:rsidR="00A46924" w:rsidRPr="009943CB" w:rsidDel="00CA0681" w:rsidRDefault="00CA0681" w:rsidP="00CA0681">
      <w:pPr>
        <w:ind w:left="720" w:right="567"/>
        <w:rPr>
          <w:del w:id="574" w:author="Nicole Arsenault Bishop" w:date="2020-09-17T14:32:00Z"/>
          <w:i/>
          <w:iCs/>
          <w:sz w:val="22"/>
          <w:szCs w:val="22"/>
          <w:rPrChange w:id="575" w:author="Nicole Arsenault Bishop" w:date="2020-09-17T14:50:00Z">
            <w:rPr>
              <w:del w:id="576" w:author="Nicole Arsenault Bishop" w:date="2020-09-17T14:32:00Z"/>
              <w:rFonts w:ascii="Arial" w:hAnsi="Arial" w:cs="Arial"/>
            </w:rPr>
          </w:rPrChange>
        </w:rPr>
        <w:pPrChange w:id="577" w:author="Nicole Arsenault Bishop" w:date="2020-09-17T14:33:00Z">
          <w:pPr>
            <w:ind w:left="567" w:right="567"/>
          </w:pPr>
        </w:pPrChange>
      </w:pPr>
      <w:ins w:id="578" w:author="Nicole Arsenault Bishop" w:date="2020-09-17T14:33:00Z">
        <w:r w:rsidRPr="009943CB">
          <w:rPr>
            <w:i/>
            <w:iCs/>
            <w:sz w:val="22"/>
            <w:szCs w:val="22"/>
            <w:rPrChange w:id="579" w:author="Nicole Arsenault Bishop" w:date="2020-09-17T14:50:00Z">
              <w:rPr>
                <w:color w:val="000080"/>
                <w:sz w:val="22"/>
                <w:szCs w:val="22"/>
              </w:rPr>
            </w:rPrChange>
          </w:rPr>
          <w:t xml:space="preserve">The opinions and views expressed in the articles, reports and other materials which appear on the </w:t>
        </w:r>
      </w:ins>
      <w:ins w:id="580" w:author="Nicole Arsenault Bishop" w:date="2020-09-17T14:44:00Z">
        <w:r w:rsidR="009943CB" w:rsidRPr="009943CB">
          <w:rPr>
            <w:i/>
            <w:iCs/>
            <w:sz w:val="22"/>
            <w:szCs w:val="22"/>
            <w:rPrChange w:id="581" w:author="Nicole Arsenault Bishop" w:date="2020-09-17T14:50:00Z">
              <w:rPr>
                <w:sz w:val="22"/>
                <w:szCs w:val="22"/>
              </w:rPr>
            </w:rPrChange>
          </w:rPr>
          <w:t>NBAD website</w:t>
        </w:r>
      </w:ins>
      <w:ins w:id="582" w:author="Nicole Arsenault Bishop" w:date="2020-09-17T14:33:00Z">
        <w:r w:rsidRPr="009943CB">
          <w:rPr>
            <w:i/>
            <w:iCs/>
            <w:sz w:val="22"/>
            <w:szCs w:val="22"/>
            <w:rPrChange w:id="583" w:author="Nicole Arsenault Bishop" w:date="2020-09-17T14:50:00Z">
              <w:rPr>
                <w:color w:val="000080"/>
                <w:sz w:val="22"/>
                <w:szCs w:val="22"/>
              </w:rPr>
            </w:rPrChange>
          </w:rPr>
          <w:t xml:space="preserve"> represent those of the authors of such materials and do not necessarily represent the opinions or views of</w:t>
        </w:r>
      </w:ins>
      <w:ins w:id="584" w:author="Nicole Arsenault Bishop" w:date="2020-09-17T14:44:00Z">
        <w:r w:rsidR="009943CB" w:rsidRPr="009943CB">
          <w:rPr>
            <w:i/>
            <w:iCs/>
            <w:sz w:val="22"/>
            <w:szCs w:val="22"/>
            <w:rPrChange w:id="585" w:author="Nicole Arsenault Bishop" w:date="2020-09-17T14:50:00Z">
              <w:rPr>
                <w:sz w:val="22"/>
                <w:szCs w:val="22"/>
              </w:rPr>
            </w:rPrChange>
          </w:rPr>
          <w:t xml:space="preserve"> </w:t>
        </w:r>
      </w:ins>
      <w:ins w:id="586" w:author="Nicole Arsenault Bishop" w:date="2020-09-17T14:33:00Z">
        <w:r w:rsidRPr="009943CB">
          <w:rPr>
            <w:i/>
            <w:iCs/>
            <w:sz w:val="22"/>
            <w:szCs w:val="22"/>
            <w:rPrChange w:id="587" w:author="Nicole Arsenault Bishop" w:date="2020-09-17T14:50:00Z">
              <w:rPr>
                <w:color w:val="000080"/>
                <w:sz w:val="22"/>
                <w:szCs w:val="22"/>
              </w:rPr>
            </w:rPrChange>
          </w:rPr>
          <w:t>NBAD or its directors, officers, employees, agents, contributors, volunteers, affiliated organizations or sponsors. Information that appears on this site while believed to be accurate when placed on this site is provided on an "as is" basis and</w:t>
        </w:r>
      </w:ins>
      <w:ins w:id="588" w:author="Nicole Arsenault Bishop" w:date="2020-09-17T14:45:00Z">
        <w:r w:rsidR="009943CB" w:rsidRPr="009943CB">
          <w:rPr>
            <w:i/>
            <w:iCs/>
            <w:sz w:val="22"/>
            <w:szCs w:val="22"/>
            <w:rPrChange w:id="589" w:author="Nicole Arsenault Bishop" w:date="2020-09-17T14:50:00Z">
              <w:rPr>
                <w:sz w:val="22"/>
                <w:szCs w:val="22"/>
              </w:rPr>
            </w:rPrChange>
          </w:rPr>
          <w:t xml:space="preserve"> </w:t>
        </w:r>
      </w:ins>
      <w:ins w:id="590" w:author="Nicole Arsenault Bishop" w:date="2020-09-17T14:33:00Z">
        <w:r w:rsidRPr="009943CB">
          <w:rPr>
            <w:i/>
            <w:iCs/>
            <w:sz w:val="22"/>
            <w:szCs w:val="22"/>
            <w:rPrChange w:id="591" w:author="Nicole Arsenault Bishop" w:date="2020-09-17T14:50:00Z">
              <w:rPr>
                <w:color w:val="000080"/>
                <w:sz w:val="22"/>
                <w:szCs w:val="22"/>
              </w:rPr>
            </w:rPrChange>
          </w:rPr>
          <w:t>NBAD and its contributors do not warrant the accuracy, adequacy, timeliness or completeness of any such information. The information and materials appearing on this site are not intended to provide advice of any kind. /</w:t>
        </w:r>
        <w:r w:rsidRPr="009943CB">
          <w:rPr>
            <w:i/>
            <w:iCs/>
            <w:sz w:val="22"/>
            <w:szCs w:val="22"/>
            <w:rPrChange w:id="592" w:author="Nicole Arsenault Bishop" w:date="2020-09-17T14:50:00Z">
              <w:rPr>
                <w:color w:val="000080"/>
                <w:sz w:val="22"/>
                <w:szCs w:val="22"/>
              </w:rPr>
            </w:rPrChange>
          </w:rPr>
          <w:t xml:space="preserve"> </w:t>
        </w:r>
      </w:ins>
    </w:p>
    <w:p w14:paraId="2D84B5BE" w14:textId="3B267C92" w:rsidR="002E7F28" w:rsidRPr="009943CB" w:rsidDel="00DF3E79" w:rsidRDefault="002E7F28" w:rsidP="00CA0681">
      <w:pPr>
        <w:ind w:left="720" w:right="567"/>
        <w:rPr>
          <w:del w:id="593" w:author="Nicole Arsenault Bishop" w:date="2020-09-17T14:31:00Z"/>
          <w:rFonts w:eastAsia="Arial Unicode MS"/>
          <w:i/>
          <w:iCs/>
          <w:sz w:val="22"/>
          <w:szCs w:val="22"/>
          <w:rPrChange w:id="594" w:author="Nicole Arsenault Bishop" w:date="2020-09-17T14:50:00Z">
            <w:rPr>
              <w:del w:id="595" w:author="Nicole Arsenault Bishop" w:date="2020-09-17T14:31:00Z"/>
              <w:rFonts w:ascii="Arial" w:eastAsia="Arial Unicode MS" w:hAnsi="Arial" w:cs="Arial"/>
              <w:color w:val="000080"/>
            </w:rPr>
          </w:rPrChange>
        </w:rPr>
        <w:pPrChange w:id="596" w:author="Nicole Arsenault Bishop" w:date="2020-09-17T14:33:00Z">
          <w:pPr>
            <w:ind w:right="567"/>
          </w:pPr>
        </w:pPrChange>
      </w:pPr>
      <w:del w:id="597" w:author="Nicole Arsenault Bishop" w:date="2020-09-17T14:31:00Z">
        <w:r w:rsidRPr="009943CB" w:rsidDel="00DF3E79">
          <w:rPr>
            <w:i/>
            <w:iCs/>
            <w:sz w:val="22"/>
            <w:szCs w:val="22"/>
            <w:rPrChange w:id="598" w:author="Nicole Arsenault Bishop" w:date="2020-09-17T14:50:00Z">
              <w:rPr>
                <w:rFonts w:ascii="Arial" w:hAnsi="Arial" w:cs="Arial"/>
              </w:rPr>
            </w:rPrChange>
          </w:rPr>
          <w:delText>“ADNB-NBAD reminds members that the Board may refuse to post any information which they believe should not be posted</w:delText>
        </w:r>
        <w:bookmarkEnd w:id="362"/>
        <w:r w:rsidRPr="009943CB" w:rsidDel="00DF3E79">
          <w:rPr>
            <w:i/>
            <w:iCs/>
            <w:sz w:val="22"/>
            <w:szCs w:val="22"/>
            <w:rPrChange w:id="599" w:author="Nicole Arsenault Bishop" w:date="2020-09-17T14:50:00Z">
              <w:rPr>
                <w:rFonts w:ascii="Arial" w:hAnsi="Arial" w:cs="Arial"/>
              </w:rPr>
            </w:rPrChange>
          </w:rPr>
          <w:delText>.”</w:delText>
        </w:r>
      </w:del>
    </w:p>
    <w:p w14:paraId="573D0AB8" w14:textId="4CF0113F" w:rsidR="002E7F28" w:rsidRPr="009943CB" w:rsidDel="00CA0681" w:rsidRDefault="002E7F28" w:rsidP="00CA0681">
      <w:pPr>
        <w:pStyle w:val="FootnoteText"/>
        <w:ind w:left="720"/>
        <w:rPr>
          <w:del w:id="600" w:author="Nicole Arsenault Bishop" w:date="2020-09-17T14:32:00Z"/>
          <w:i/>
          <w:iCs/>
          <w:sz w:val="22"/>
          <w:szCs w:val="22"/>
          <w:rPrChange w:id="601" w:author="Nicole Arsenault Bishop" w:date="2020-09-17T14:50:00Z">
            <w:rPr>
              <w:del w:id="602" w:author="Nicole Arsenault Bishop" w:date="2020-09-17T14:32:00Z"/>
              <w:rFonts w:ascii="Arial" w:hAnsi="Arial" w:cs="Arial"/>
            </w:rPr>
          </w:rPrChange>
        </w:rPr>
        <w:pPrChange w:id="603" w:author="Nicole Arsenault Bishop" w:date="2020-09-17T14:33:00Z">
          <w:pPr>
            <w:pStyle w:val="FootnoteText"/>
          </w:pPr>
        </w:pPrChange>
      </w:pPr>
    </w:p>
    <w:p w14:paraId="5BD126BC" w14:textId="30D27CF9" w:rsidR="002E7F28" w:rsidRPr="009943CB" w:rsidDel="00CA0681" w:rsidRDefault="002E7F28" w:rsidP="00CA0681">
      <w:pPr>
        <w:pStyle w:val="FootnoteText"/>
        <w:ind w:left="720"/>
        <w:rPr>
          <w:del w:id="604" w:author="Nicole Arsenault Bishop" w:date="2020-09-17T14:32:00Z"/>
          <w:i/>
          <w:iCs/>
          <w:sz w:val="22"/>
          <w:szCs w:val="22"/>
          <w:rPrChange w:id="605" w:author="Nicole Arsenault Bishop" w:date="2020-09-17T14:50:00Z">
            <w:rPr>
              <w:del w:id="606" w:author="Nicole Arsenault Bishop" w:date="2020-09-17T14:32:00Z"/>
              <w:rFonts w:ascii="Arial" w:hAnsi="Arial" w:cs="Arial"/>
            </w:rPr>
          </w:rPrChange>
        </w:rPr>
        <w:pPrChange w:id="607" w:author="Nicole Arsenault Bishop" w:date="2020-09-17T14:33:00Z">
          <w:pPr>
            <w:pStyle w:val="FootnoteText"/>
          </w:pPr>
        </w:pPrChange>
      </w:pPr>
    </w:p>
    <w:p w14:paraId="01C7D7BD" w14:textId="2A7FD443" w:rsidR="00EB0005" w:rsidRPr="009943CB" w:rsidDel="00CA0681" w:rsidRDefault="00EB0005" w:rsidP="00CA0681">
      <w:pPr>
        <w:pStyle w:val="FootnoteText"/>
        <w:ind w:left="720"/>
        <w:rPr>
          <w:del w:id="608" w:author="Nicole Arsenault Bishop" w:date="2020-09-17T14:32:00Z"/>
          <w:i/>
          <w:iCs/>
          <w:sz w:val="22"/>
          <w:szCs w:val="22"/>
          <w:lang w:val="fr-CA"/>
          <w:rPrChange w:id="609" w:author="Nicole Arsenault Bishop" w:date="2020-09-17T14:50:00Z">
            <w:rPr>
              <w:del w:id="610" w:author="Nicole Arsenault Bishop" w:date="2020-09-17T14:32:00Z"/>
              <w:rFonts w:ascii="Arial" w:hAnsi="Arial" w:cs="Arial"/>
            </w:rPr>
          </w:rPrChange>
        </w:rPr>
        <w:pPrChange w:id="611" w:author="Nicole Arsenault Bishop" w:date="2020-09-17T14:33:00Z">
          <w:pPr>
            <w:pStyle w:val="FootnoteText"/>
          </w:pPr>
        </w:pPrChange>
      </w:pPr>
      <w:del w:id="612" w:author="Nicole Arsenault Bishop" w:date="2020-09-17T14:32:00Z">
        <w:r w:rsidRPr="009943CB" w:rsidDel="00CA0681">
          <w:rPr>
            <w:i/>
            <w:iCs/>
            <w:sz w:val="22"/>
            <w:szCs w:val="22"/>
            <w:lang w:val="fr-CA"/>
            <w:rPrChange w:id="613" w:author="Nicole Arsenault Bishop" w:date="2020-09-17T14:50:00Z">
              <w:rPr>
                <w:rFonts w:ascii="Arial" w:hAnsi="Arial" w:cs="Arial"/>
              </w:rPr>
            </w:rPrChange>
          </w:rPr>
          <w:delText xml:space="preserve">Translated by Rachelle Bordeleau: </w:delText>
        </w:r>
      </w:del>
    </w:p>
    <w:p w14:paraId="6AAC0E2D" w14:textId="25349FAA" w:rsidR="00EB0005" w:rsidRPr="009943CB" w:rsidRDefault="00EB0005" w:rsidP="00CA0681">
      <w:pPr>
        <w:ind w:left="720"/>
        <w:rPr>
          <w:ins w:id="614" w:author="Nicole Arsenault Bishop" w:date="2020-09-17T14:47:00Z"/>
          <w:i/>
          <w:iCs/>
          <w:sz w:val="22"/>
          <w:szCs w:val="22"/>
          <w:lang w:val="fr-CA"/>
          <w:rPrChange w:id="615" w:author="Nicole Arsenault Bishop" w:date="2020-09-17T14:50:00Z">
            <w:rPr>
              <w:ins w:id="616" w:author="Nicole Arsenault Bishop" w:date="2020-09-17T14:47:00Z"/>
              <w:sz w:val="22"/>
              <w:szCs w:val="22"/>
              <w:lang w:val="fr-CA"/>
            </w:rPr>
          </w:rPrChange>
        </w:rPr>
      </w:pPr>
      <w:del w:id="617" w:author="Nicole Arsenault Bishop" w:date="2020-09-17T14:33:00Z">
        <w:r w:rsidRPr="009943CB" w:rsidDel="00CA0681">
          <w:rPr>
            <w:i/>
            <w:iCs/>
            <w:sz w:val="22"/>
            <w:szCs w:val="22"/>
            <w:lang w:val="fr-CA"/>
            <w:rPrChange w:id="618" w:author="Nicole Arsenault Bishop" w:date="2020-09-17T14:50:00Z">
              <w:rPr>
                <w:lang w:val="fr-CA"/>
              </w:rPr>
            </w:rPrChange>
          </w:rPr>
          <w:delText>Le</w:delText>
        </w:r>
      </w:del>
      <w:ins w:id="619" w:author="Nicole Arsenault Bishop" w:date="2020-09-17T14:33:00Z">
        <w:r w:rsidR="00CA0681" w:rsidRPr="009943CB">
          <w:rPr>
            <w:i/>
            <w:iCs/>
            <w:sz w:val="22"/>
            <w:szCs w:val="22"/>
            <w:lang w:val="fr-CA"/>
            <w:rPrChange w:id="620" w:author="Nicole Arsenault Bishop" w:date="2020-09-17T14:50:00Z">
              <w:rPr>
                <w:sz w:val="22"/>
                <w:szCs w:val="22"/>
                <w:lang w:val="fr-CA"/>
              </w:rPr>
            </w:rPrChange>
          </w:rPr>
          <w:t>Le</w:t>
        </w:r>
      </w:ins>
      <w:r w:rsidRPr="009943CB">
        <w:rPr>
          <w:i/>
          <w:iCs/>
          <w:sz w:val="22"/>
          <w:szCs w:val="22"/>
          <w:lang w:val="fr-CA"/>
          <w:rPrChange w:id="621" w:author="Nicole Arsenault Bishop" w:date="2020-09-17T14:50:00Z">
            <w:rPr>
              <w:lang w:val="fr-CA"/>
            </w:rPr>
          </w:rPrChange>
        </w:rPr>
        <w:t xml:space="preserve">s opinions et les avis exprimés dans les articles, les rapports et les autres documents </w:t>
      </w:r>
      <w:del w:id="622" w:author="Nicole Arsenault Bishop" w:date="2020-09-17T14:49:00Z">
        <w:r w:rsidRPr="009943CB" w:rsidDel="009943CB">
          <w:rPr>
            <w:i/>
            <w:iCs/>
            <w:sz w:val="22"/>
            <w:szCs w:val="22"/>
            <w:lang w:val="fr-CA"/>
            <w:rPrChange w:id="623" w:author="Nicole Arsenault Bishop" w:date="2020-09-17T14:50:00Z">
              <w:rPr>
                <w:lang w:val="fr-CA"/>
              </w:rPr>
            </w:rPrChange>
          </w:rPr>
          <w:delText>envoyés aux personnes inscrites à la liste de distribution de</w:delText>
        </w:r>
      </w:del>
      <w:ins w:id="624" w:author="Nicole Arsenault Bishop" w:date="2020-09-17T14:49:00Z">
        <w:r w:rsidR="009943CB" w:rsidRPr="009943CB">
          <w:rPr>
            <w:i/>
            <w:iCs/>
            <w:sz w:val="22"/>
            <w:szCs w:val="22"/>
            <w:lang w:val="fr-CA"/>
            <w:rPrChange w:id="625" w:author="Nicole Arsenault Bishop" w:date="2020-09-17T14:50:00Z">
              <w:rPr>
                <w:sz w:val="22"/>
                <w:szCs w:val="22"/>
                <w:lang w:val="fr-CA"/>
              </w:rPr>
            </w:rPrChange>
          </w:rPr>
          <w:t>qui apparaissent sur le site Web de</w:t>
        </w:r>
      </w:ins>
      <w:r w:rsidRPr="009943CB">
        <w:rPr>
          <w:i/>
          <w:iCs/>
          <w:sz w:val="22"/>
          <w:szCs w:val="22"/>
          <w:lang w:val="fr-CA"/>
          <w:rPrChange w:id="626" w:author="Nicole Arsenault Bishop" w:date="2020-09-17T14:50:00Z">
            <w:rPr>
              <w:lang w:val="fr-CA"/>
            </w:rPr>
          </w:rPrChange>
        </w:rPr>
        <w:t xml:space="preserve"> l’ADNB</w:t>
      </w:r>
      <w:ins w:id="627" w:author="Nicole Arsenault Bishop" w:date="2020-09-17T14:45:00Z">
        <w:r w:rsidR="009943CB" w:rsidRPr="009943CB">
          <w:rPr>
            <w:i/>
            <w:iCs/>
            <w:sz w:val="22"/>
            <w:szCs w:val="22"/>
            <w:lang w:val="fr-CA"/>
            <w:rPrChange w:id="628" w:author="Nicole Arsenault Bishop" w:date="2020-09-17T14:50:00Z">
              <w:rPr>
                <w:sz w:val="22"/>
                <w:szCs w:val="22"/>
                <w:lang w:val="fr-CA"/>
              </w:rPr>
            </w:rPrChange>
          </w:rPr>
          <w:t xml:space="preserve"> </w:t>
        </w:r>
      </w:ins>
      <w:del w:id="629" w:author="Nicole Arsenault Bishop" w:date="2020-09-17T14:45:00Z">
        <w:r w:rsidRPr="009943CB" w:rsidDel="009943CB">
          <w:rPr>
            <w:i/>
            <w:iCs/>
            <w:sz w:val="22"/>
            <w:szCs w:val="22"/>
            <w:lang w:val="fr-CA"/>
            <w:rPrChange w:id="630" w:author="Nicole Arsenault Bishop" w:date="2020-09-17T14:50:00Z">
              <w:rPr>
                <w:lang w:val="fr-CA"/>
              </w:rPr>
            </w:rPrChange>
          </w:rPr>
          <w:delText xml:space="preserve">-NBAD </w:delText>
        </w:r>
      </w:del>
      <w:r w:rsidRPr="009943CB">
        <w:rPr>
          <w:i/>
          <w:iCs/>
          <w:sz w:val="22"/>
          <w:szCs w:val="22"/>
          <w:lang w:val="fr-CA"/>
          <w:rPrChange w:id="631" w:author="Nicole Arsenault Bishop" w:date="2020-09-17T14:50:00Z">
            <w:rPr>
              <w:lang w:val="fr-CA"/>
            </w:rPr>
          </w:rPrChange>
        </w:rPr>
        <w:t>représentent ceux des auteurs et ne représentent pas nécessairement les opinions et les avis de l’ADNB</w:t>
      </w:r>
      <w:del w:id="632" w:author="Nicole Arsenault Bishop" w:date="2020-09-17T14:49:00Z">
        <w:r w:rsidRPr="009943CB" w:rsidDel="009943CB">
          <w:rPr>
            <w:i/>
            <w:iCs/>
            <w:sz w:val="22"/>
            <w:szCs w:val="22"/>
            <w:lang w:val="fr-CA"/>
            <w:rPrChange w:id="633" w:author="Nicole Arsenault Bishop" w:date="2020-09-17T14:50:00Z">
              <w:rPr>
                <w:lang w:val="fr-CA"/>
              </w:rPr>
            </w:rPrChange>
          </w:rPr>
          <w:delText>-NBAD</w:delText>
        </w:r>
      </w:del>
      <w:r w:rsidRPr="009943CB">
        <w:rPr>
          <w:i/>
          <w:iCs/>
          <w:sz w:val="22"/>
          <w:szCs w:val="22"/>
          <w:lang w:val="fr-CA"/>
          <w:rPrChange w:id="634" w:author="Nicole Arsenault Bishop" w:date="2020-09-17T14:50:00Z">
            <w:rPr>
              <w:lang w:val="fr-CA"/>
            </w:rPr>
          </w:rPrChange>
        </w:rPr>
        <w:t xml:space="preserve"> ou de ses administrateurs, dirigeants, employés, mandataires, contributeurs, bénévoles, organismes affiliés ou commanditaires. Bien que les renseignements qui figurent </w:t>
      </w:r>
      <w:del w:id="635" w:author="Nicole Arsenault Bishop" w:date="2020-09-17T14:50:00Z">
        <w:r w:rsidRPr="009943CB" w:rsidDel="009943CB">
          <w:rPr>
            <w:i/>
            <w:iCs/>
            <w:sz w:val="22"/>
            <w:szCs w:val="22"/>
            <w:lang w:val="fr-CA"/>
            <w:rPrChange w:id="636" w:author="Nicole Arsenault Bishop" w:date="2020-09-17T14:50:00Z">
              <w:rPr>
                <w:lang w:val="fr-CA"/>
              </w:rPr>
            </w:rPrChange>
          </w:rPr>
          <w:delText>dans ces courriels</w:delText>
        </w:r>
      </w:del>
      <w:ins w:id="637" w:author="Nicole Arsenault Bishop" w:date="2020-09-17T14:50:00Z">
        <w:r w:rsidR="009943CB" w:rsidRPr="009943CB">
          <w:rPr>
            <w:i/>
            <w:iCs/>
            <w:sz w:val="22"/>
            <w:szCs w:val="22"/>
            <w:lang w:val="fr-CA"/>
            <w:rPrChange w:id="638" w:author="Nicole Arsenault Bishop" w:date="2020-09-17T14:50:00Z">
              <w:rPr>
                <w:sz w:val="22"/>
                <w:szCs w:val="22"/>
                <w:lang w:val="fr-CA"/>
              </w:rPr>
            </w:rPrChange>
          </w:rPr>
          <w:t>dans ce site</w:t>
        </w:r>
      </w:ins>
      <w:r w:rsidRPr="009943CB">
        <w:rPr>
          <w:i/>
          <w:iCs/>
          <w:sz w:val="22"/>
          <w:szCs w:val="22"/>
          <w:lang w:val="fr-CA"/>
          <w:rPrChange w:id="639" w:author="Nicole Arsenault Bishop" w:date="2020-09-17T14:50:00Z">
            <w:rPr>
              <w:lang w:val="fr-CA"/>
            </w:rPr>
          </w:rPrChange>
        </w:rPr>
        <w:t xml:space="preserve"> soient présumés exacts au moment de leur distribution, ils sont fournis « tels quels » et ni l’ADNB</w:t>
      </w:r>
      <w:del w:id="640" w:author="Nicole Arsenault Bishop" w:date="2020-09-17T14:50:00Z">
        <w:r w:rsidRPr="009943CB" w:rsidDel="009943CB">
          <w:rPr>
            <w:i/>
            <w:iCs/>
            <w:sz w:val="22"/>
            <w:szCs w:val="22"/>
            <w:lang w:val="fr-CA"/>
            <w:rPrChange w:id="641" w:author="Nicole Arsenault Bishop" w:date="2020-09-17T14:50:00Z">
              <w:rPr>
                <w:lang w:val="fr-CA"/>
              </w:rPr>
            </w:rPrChange>
          </w:rPr>
          <w:delText>-NBAD</w:delText>
        </w:r>
      </w:del>
      <w:r w:rsidRPr="009943CB">
        <w:rPr>
          <w:i/>
          <w:iCs/>
          <w:sz w:val="22"/>
          <w:szCs w:val="22"/>
          <w:lang w:val="fr-CA"/>
          <w:rPrChange w:id="642" w:author="Nicole Arsenault Bishop" w:date="2020-09-17T14:50:00Z">
            <w:rPr>
              <w:lang w:val="fr-CA"/>
            </w:rPr>
          </w:rPrChange>
        </w:rPr>
        <w:t xml:space="preserve"> ni ses contributeurs n’en garantissent l’exactitude, le caractère adéquat, l’opportunité ou l’intégralité. Les renseignements et les documents qui figurent dans ce courriel ne visent pas à fournir des conseils d’aucune sorte.</w:t>
      </w:r>
    </w:p>
    <w:p w14:paraId="1444E1DE" w14:textId="3199B6DA" w:rsidR="009943CB" w:rsidRDefault="009943CB" w:rsidP="00CA0681">
      <w:pPr>
        <w:ind w:left="720"/>
        <w:rPr>
          <w:ins w:id="643" w:author="Nicole Arsenault Bishop" w:date="2020-09-17T14:47:00Z"/>
          <w:sz w:val="22"/>
          <w:szCs w:val="22"/>
          <w:lang w:val="fr-CA"/>
        </w:rPr>
      </w:pPr>
    </w:p>
    <w:p w14:paraId="71089253" w14:textId="1BA7D90D" w:rsidR="009943CB" w:rsidRDefault="009943CB" w:rsidP="00CA0681">
      <w:pPr>
        <w:ind w:left="720"/>
        <w:rPr>
          <w:ins w:id="644" w:author="Nicole Arsenault Bishop" w:date="2020-09-17T14:47:00Z"/>
          <w:sz w:val="22"/>
          <w:szCs w:val="22"/>
          <w:lang w:val="fr-CA"/>
        </w:rPr>
      </w:pPr>
      <w:ins w:id="645" w:author="Nicole Arsenault Bishop" w:date="2020-09-17T14:47:00Z">
        <w:r>
          <w:rPr>
            <w:sz w:val="22"/>
            <w:szCs w:val="22"/>
            <w:lang w:val="fr-CA"/>
          </w:rPr>
          <w:t>Email Bilingual Disclaimer:</w:t>
        </w:r>
      </w:ins>
    </w:p>
    <w:p w14:paraId="26878AAF" w14:textId="77777777" w:rsidR="009943CB" w:rsidRPr="009943CB" w:rsidRDefault="009943CB" w:rsidP="009943CB">
      <w:pPr>
        <w:ind w:left="720"/>
        <w:rPr>
          <w:ins w:id="646" w:author="Nicole Arsenault Bishop" w:date="2020-09-17T14:47:00Z"/>
          <w:i/>
          <w:iCs/>
          <w:sz w:val="22"/>
          <w:szCs w:val="22"/>
          <w:lang w:val="fr-CA"/>
          <w:rPrChange w:id="647" w:author="Nicole Arsenault Bishop" w:date="2020-09-17T14:50:00Z">
            <w:rPr>
              <w:ins w:id="648" w:author="Nicole Arsenault Bishop" w:date="2020-09-17T14:47:00Z"/>
              <w:sz w:val="22"/>
              <w:szCs w:val="22"/>
              <w:lang w:val="fr-CA"/>
            </w:rPr>
          </w:rPrChange>
        </w:rPr>
      </w:pPr>
      <w:ins w:id="649" w:author="Nicole Arsenault Bishop" w:date="2020-09-17T14:47:00Z">
        <w:r w:rsidRPr="009943CB">
          <w:rPr>
            <w:i/>
            <w:iCs/>
            <w:sz w:val="22"/>
            <w:szCs w:val="22"/>
            <w:rPrChange w:id="650" w:author="Nicole Arsenault Bishop" w:date="2020-09-17T14:50:00Z">
              <w:rPr>
                <w:rFonts w:ascii="Arial" w:hAnsi="Arial" w:cs="Arial"/>
                <w:color w:val="000080"/>
              </w:rPr>
            </w:rPrChange>
          </w:rPr>
          <w:t xml:space="preserve">The opinions and views expressed in the articles, reports and other material which is circulated the NBAD-ADNB email list represent those of the authors of such materials and do not necessarily represent the opinions or views of ADNB - NBAD or its directors, officers, employees, agents, contributors, volunteers, affiliated organizations or sponsors.  Information that appears in these emails while believed to be accurate when distributed is provided on an "as is" basis and ADNB - NBAD and its contributors do not warrant the accuracy, adequacy, timeliness or completeness of any such information. </w:t>
        </w:r>
        <w:r w:rsidRPr="009943CB">
          <w:rPr>
            <w:i/>
            <w:iCs/>
            <w:sz w:val="22"/>
            <w:szCs w:val="22"/>
            <w:lang w:val="fr-CA"/>
            <w:rPrChange w:id="651" w:author="Nicole Arsenault Bishop" w:date="2020-09-17T14:50:00Z">
              <w:rPr>
                <w:rFonts w:ascii="Arial" w:hAnsi="Arial" w:cs="Arial"/>
                <w:color w:val="000080"/>
              </w:rPr>
            </w:rPrChange>
          </w:rPr>
          <w:t>The information and materials appearing in this email are not intended to provide advice of any kind.</w:t>
        </w:r>
        <w:r w:rsidRPr="009943CB">
          <w:rPr>
            <w:i/>
            <w:iCs/>
            <w:sz w:val="22"/>
            <w:szCs w:val="22"/>
            <w:lang w:val="fr-CA"/>
            <w:rPrChange w:id="652" w:author="Nicole Arsenault Bishop" w:date="2020-09-17T14:50:00Z">
              <w:rPr>
                <w:rFonts w:ascii="Arial" w:hAnsi="Arial" w:cs="Arial"/>
                <w:color w:val="000080"/>
              </w:rPr>
            </w:rPrChange>
          </w:rPr>
          <w:t xml:space="preserve"> / </w:t>
        </w:r>
        <w:r w:rsidRPr="009943CB">
          <w:rPr>
            <w:i/>
            <w:iCs/>
            <w:sz w:val="22"/>
            <w:szCs w:val="22"/>
            <w:lang w:val="fr-CA"/>
            <w:rPrChange w:id="653" w:author="Nicole Arsenault Bishop" w:date="2020-09-17T14:50:00Z">
              <w:rPr>
                <w:sz w:val="22"/>
                <w:szCs w:val="22"/>
                <w:lang w:val="fr-CA"/>
              </w:rPr>
            </w:rPrChange>
          </w:rPr>
          <w:t xml:space="preserve">Les opinions et les avis exprimés dans les articles, les rapports et les autres documents envoyés aux personnes inscrites à la liste de distribution de </w:t>
        </w:r>
        <w:r w:rsidRPr="009943CB">
          <w:rPr>
            <w:i/>
            <w:iCs/>
            <w:sz w:val="22"/>
            <w:szCs w:val="22"/>
            <w:lang w:val="fr-CA"/>
            <w:rPrChange w:id="654" w:author="Nicole Arsenault Bishop" w:date="2020-09-17T14:50:00Z">
              <w:rPr>
                <w:sz w:val="22"/>
                <w:szCs w:val="22"/>
                <w:lang w:val="fr-CA"/>
              </w:rPr>
            </w:rPrChange>
          </w:rPr>
          <w:lastRenderedPageBreak/>
          <w:t>l’ADNB représentent ceux des auteurs et ne représentent pas nécessairement les opinions et les avis de l’ADNB-NBAD ou de ses administrateurs, dirigeants, employés, mandataires, contributeurs, bénévoles, organismes affiliés ou commanditaires. Bien que les renseignements qui figurent dans ces courriels soient présumés exacts au moment de leur distribution, ils sont fournis « tels quels » et ni l’ADNB-NBAD ni ses contributeurs n’en garantissent l’exactitude, le caractère adéquat, l’opportunité ou l’intégralité. Les renseignements et les documents qui figurent dans ce courriel ne visent pas à fournir des conseils d’aucune sorte.</w:t>
        </w:r>
      </w:ins>
    </w:p>
    <w:p w14:paraId="4F10D7CA" w14:textId="38E02AC6" w:rsidR="009943CB" w:rsidRPr="009943CB" w:rsidRDefault="009943CB" w:rsidP="00CA0681">
      <w:pPr>
        <w:ind w:left="720"/>
        <w:rPr>
          <w:sz w:val="22"/>
          <w:szCs w:val="22"/>
          <w:lang w:val="fr-CA"/>
          <w:rPrChange w:id="655" w:author="Nicole Arsenault Bishop" w:date="2020-09-17T14:47:00Z">
            <w:rPr>
              <w:lang w:val="fr-CA"/>
            </w:rPr>
          </w:rPrChange>
        </w:rPr>
        <w:pPrChange w:id="656" w:author="Nicole Arsenault Bishop" w:date="2020-09-17T14:33:00Z">
          <w:pPr/>
        </w:pPrChange>
      </w:pPr>
    </w:p>
    <w:p w14:paraId="65A8CE1B" w14:textId="77777777" w:rsidR="00EB0005" w:rsidRPr="009943CB" w:rsidRDefault="00EB0005">
      <w:pPr>
        <w:pStyle w:val="FootnoteText"/>
        <w:rPr>
          <w:sz w:val="22"/>
          <w:szCs w:val="22"/>
          <w:lang w:val="fr-CA"/>
          <w:rPrChange w:id="657" w:author="Nicole Arsenault Bishop" w:date="2020-09-17T14:47:00Z">
            <w:rPr>
              <w:rFonts w:ascii="Arial" w:hAnsi="Arial" w:cs="Arial"/>
              <w:lang w:val="fr-CA"/>
            </w:rPr>
          </w:rPrChange>
        </w:rPr>
      </w:pPr>
    </w:p>
    <w:p w14:paraId="17F7D906" w14:textId="77777777" w:rsidR="002E7F28" w:rsidRPr="009943CB" w:rsidRDefault="002E7F28">
      <w:pPr>
        <w:pStyle w:val="FootnoteText"/>
        <w:rPr>
          <w:rFonts w:ascii="Arial" w:hAnsi="Arial" w:cs="Arial"/>
          <w:lang w:val="fr-CA"/>
          <w:rPrChange w:id="658" w:author="Nicole Arsenault Bishop" w:date="2020-09-17T14:47:00Z">
            <w:rPr>
              <w:rFonts w:ascii="Arial" w:hAnsi="Arial" w:cs="Arial"/>
              <w:lang w:val="fr-CA"/>
            </w:rPr>
          </w:rPrChange>
        </w:rPr>
      </w:pPr>
    </w:p>
    <w:sectPr w:rsidR="002E7F28" w:rsidRPr="009943CB" w:rsidSect="003C0DEA">
      <w:headerReference w:type="default" r:id="rId7"/>
      <w:footerReference w:type="default" r:id="rId8"/>
      <w:pgSz w:w="12240" w:h="15840"/>
      <w:pgMar w:top="1440" w:right="1440" w:bottom="1440" w:left="1440" w:header="0" w:footer="706" w:gutter="0"/>
      <w:cols w:space="720"/>
      <w:docGrid w:linePitch="272"/>
      <w:sectPrChange w:id="660" w:author="Nicole Arsenault Bishop" w:date="2020-09-17T13:46:00Z">
        <w:sectPr w:rsidR="002E7F28" w:rsidRPr="009943CB" w:rsidSect="003C0DEA">
          <w:pgMar w:top="720" w:right="1440" w:bottom="720" w:left="1440" w:header="0" w:footer="706"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D8E7" w14:textId="77777777" w:rsidR="002C5CC5" w:rsidRDefault="002C5CC5" w:rsidP="002E7F28">
      <w:r>
        <w:separator/>
      </w:r>
    </w:p>
  </w:endnote>
  <w:endnote w:type="continuationSeparator" w:id="0">
    <w:p w14:paraId="0023CDDC" w14:textId="77777777" w:rsidR="002C5CC5" w:rsidRDefault="002C5CC5" w:rsidP="002E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68B7" w14:textId="77777777" w:rsidR="00A46924" w:rsidRDefault="00A46924" w:rsidP="00A46924">
    <w:pPr>
      <w:pStyle w:val="Footer"/>
      <w:tabs>
        <w:tab w:val="center" w:pos="4680"/>
        <w:tab w:val="right" w:pos="9360"/>
      </w:tabs>
      <w:rPr>
        <w:sz w:val="22"/>
      </w:rPr>
    </w:pPr>
  </w:p>
  <w:p w14:paraId="4573F30C" w14:textId="77777777" w:rsidR="00A46924" w:rsidRPr="00A46924" w:rsidRDefault="00A46924" w:rsidP="00A46924">
    <w:pPr>
      <w:pStyle w:val="Footer"/>
      <w:tabs>
        <w:tab w:val="center" w:pos="4680"/>
        <w:tab w:val="right" w:pos="9360"/>
      </w:tabs>
      <w:rPr>
        <w:sz w:val="22"/>
      </w:rPr>
    </w:pPr>
    <w:r w:rsidRPr="00A46924">
      <w:rPr>
        <w:sz w:val="22"/>
      </w:rPr>
      <w:t xml:space="preserve">New Brunswick Association of Dietitians                                                                                        </w:t>
    </w:r>
  </w:p>
  <w:p w14:paraId="0C3FE08A" w14:textId="77777777" w:rsidR="00A46924" w:rsidRPr="00A46924" w:rsidRDefault="00A46924" w:rsidP="00272FBC">
    <w:pPr>
      <w:pStyle w:val="Footer"/>
      <w:tabs>
        <w:tab w:val="clear" w:pos="8640"/>
        <w:tab w:val="right" w:pos="9356"/>
      </w:tabs>
      <w:pPrChange w:id="659" w:author="Nicole Arsenault Bishop" w:date="2020-09-17T14:55:00Z">
        <w:pPr>
          <w:pStyle w:val="Footer"/>
        </w:pPr>
      </w:pPrChange>
    </w:pPr>
    <w:r w:rsidRPr="00A46924">
      <w:rPr>
        <w:sz w:val="22"/>
      </w:rPr>
      <w:t>Policies and Procedures Manual</w:t>
    </w:r>
    <w:r>
      <w:rPr>
        <w:sz w:val="22"/>
      </w:rPr>
      <w:tab/>
    </w:r>
    <w:r w:rsidRPr="00A46924">
      <w:rPr>
        <w:sz w:val="22"/>
      </w:rPr>
      <w:t xml:space="preserve"> </w:t>
    </w:r>
    <w:r>
      <w:rPr>
        <w:sz w:val="22"/>
      </w:rPr>
      <w:tab/>
    </w:r>
    <w:r w:rsidRPr="00A46924">
      <w:rPr>
        <w:sz w:val="22"/>
      </w:rPr>
      <w:t xml:space="preserve">Page </w:t>
    </w:r>
    <w:r w:rsidRPr="00A46924">
      <w:rPr>
        <w:sz w:val="22"/>
      </w:rPr>
      <w:fldChar w:fldCharType="begin"/>
    </w:r>
    <w:r w:rsidRPr="00A46924">
      <w:rPr>
        <w:sz w:val="22"/>
      </w:rPr>
      <w:instrText xml:space="preserve"> PAGE  \* Arabic  \* MERGEFORMAT </w:instrText>
    </w:r>
    <w:r w:rsidRPr="00A46924">
      <w:rPr>
        <w:sz w:val="22"/>
      </w:rPr>
      <w:fldChar w:fldCharType="separate"/>
    </w:r>
    <w:r w:rsidR="00DD42CA">
      <w:rPr>
        <w:noProof/>
        <w:sz w:val="22"/>
      </w:rPr>
      <w:t>1</w:t>
    </w:r>
    <w:r w:rsidRPr="00A46924">
      <w:rPr>
        <w:sz w:val="22"/>
      </w:rPr>
      <w:fldChar w:fldCharType="end"/>
    </w:r>
    <w:r w:rsidRPr="00A46924">
      <w:rPr>
        <w:sz w:val="22"/>
      </w:rPr>
      <w:t xml:space="preserve"> of </w:t>
    </w:r>
    <w:r w:rsidRPr="00A46924">
      <w:rPr>
        <w:sz w:val="22"/>
      </w:rPr>
      <w:fldChar w:fldCharType="begin"/>
    </w:r>
    <w:r w:rsidRPr="00A46924">
      <w:rPr>
        <w:sz w:val="22"/>
      </w:rPr>
      <w:instrText xml:space="preserve"> NUMPAGES  \* Arabic  \* MERGEFORMAT </w:instrText>
    </w:r>
    <w:r w:rsidRPr="00A46924">
      <w:rPr>
        <w:sz w:val="22"/>
      </w:rPr>
      <w:fldChar w:fldCharType="separate"/>
    </w:r>
    <w:r w:rsidR="00DD42CA">
      <w:rPr>
        <w:noProof/>
        <w:sz w:val="22"/>
      </w:rPr>
      <w:t>2</w:t>
    </w:r>
    <w:r w:rsidRPr="00A46924">
      <w:rPr>
        <w:sz w:val="22"/>
      </w:rPr>
      <w:fldChar w:fldCharType="end"/>
    </w:r>
  </w:p>
  <w:p w14:paraId="0995C50F" w14:textId="77777777" w:rsidR="00A46924" w:rsidRPr="00A46924" w:rsidRDefault="00A46924" w:rsidP="00A46924">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5D36" w14:textId="77777777" w:rsidR="002C5CC5" w:rsidRDefault="002C5CC5" w:rsidP="002E7F28">
      <w:r>
        <w:separator/>
      </w:r>
    </w:p>
  </w:footnote>
  <w:footnote w:type="continuationSeparator" w:id="0">
    <w:p w14:paraId="5D344B87" w14:textId="77777777" w:rsidR="002C5CC5" w:rsidRDefault="002C5CC5" w:rsidP="002E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9F18" w14:textId="77777777" w:rsidR="00A46924" w:rsidRDefault="00DD42CA">
    <w:pPr>
      <w:pStyle w:val="Header"/>
    </w:pPr>
    <w:r>
      <w:rPr>
        <w:noProof/>
        <w:lang w:val="en-CA" w:eastAsia="en-CA"/>
      </w:rPr>
      <w:drawing>
        <wp:inline distT="0" distB="0" distL="0" distR="0" wp14:anchorId="00A64CFA" wp14:editId="06E3D609">
          <wp:extent cx="594423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170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005AA"/>
    <w:multiLevelType w:val="hybridMultilevel"/>
    <w:tmpl w:val="2AE6FE4E"/>
    <w:lvl w:ilvl="0" w:tplc="E042CDF2">
      <w:start w:val="1"/>
      <w:numFmt w:val="decimal"/>
      <w:lvlText w:val="%1."/>
      <w:lvlJc w:val="left"/>
      <w:pPr>
        <w:tabs>
          <w:tab w:val="num" w:pos="1080"/>
        </w:tabs>
        <w:ind w:left="1080" w:hanging="720"/>
      </w:pPr>
      <w:rPr>
        <w:rFonts w:hint="default"/>
      </w:rPr>
    </w:lvl>
    <w:lvl w:ilvl="1" w:tplc="37CCE06C" w:tentative="1">
      <w:start w:val="1"/>
      <w:numFmt w:val="lowerLetter"/>
      <w:lvlText w:val="%2."/>
      <w:lvlJc w:val="left"/>
      <w:pPr>
        <w:tabs>
          <w:tab w:val="num" w:pos="1440"/>
        </w:tabs>
        <w:ind w:left="1440" w:hanging="360"/>
      </w:pPr>
    </w:lvl>
    <w:lvl w:ilvl="2" w:tplc="2886F9E8" w:tentative="1">
      <w:start w:val="1"/>
      <w:numFmt w:val="lowerRoman"/>
      <w:lvlText w:val="%3."/>
      <w:lvlJc w:val="right"/>
      <w:pPr>
        <w:tabs>
          <w:tab w:val="num" w:pos="2160"/>
        </w:tabs>
        <w:ind w:left="2160" w:hanging="180"/>
      </w:pPr>
    </w:lvl>
    <w:lvl w:ilvl="3" w:tplc="CF00B03C" w:tentative="1">
      <w:start w:val="1"/>
      <w:numFmt w:val="decimal"/>
      <w:lvlText w:val="%4."/>
      <w:lvlJc w:val="left"/>
      <w:pPr>
        <w:tabs>
          <w:tab w:val="num" w:pos="2880"/>
        </w:tabs>
        <w:ind w:left="2880" w:hanging="360"/>
      </w:pPr>
    </w:lvl>
    <w:lvl w:ilvl="4" w:tplc="91ACF2EC" w:tentative="1">
      <w:start w:val="1"/>
      <w:numFmt w:val="lowerLetter"/>
      <w:lvlText w:val="%5."/>
      <w:lvlJc w:val="left"/>
      <w:pPr>
        <w:tabs>
          <w:tab w:val="num" w:pos="3600"/>
        </w:tabs>
        <w:ind w:left="3600" w:hanging="360"/>
      </w:pPr>
    </w:lvl>
    <w:lvl w:ilvl="5" w:tplc="FAB6CBB2" w:tentative="1">
      <w:start w:val="1"/>
      <w:numFmt w:val="lowerRoman"/>
      <w:lvlText w:val="%6."/>
      <w:lvlJc w:val="right"/>
      <w:pPr>
        <w:tabs>
          <w:tab w:val="num" w:pos="4320"/>
        </w:tabs>
        <w:ind w:left="4320" w:hanging="180"/>
      </w:pPr>
    </w:lvl>
    <w:lvl w:ilvl="6" w:tplc="E36E9664" w:tentative="1">
      <w:start w:val="1"/>
      <w:numFmt w:val="decimal"/>
      <w:lvlText w:val="%7."/>
      <w:lvlJc w:val="left"/>
      <w:pPr>
        <w:tabs>
          <w:tab w:val="num" w:pos="5040"/>
        </w:tabs>
        <w:ind w:left="5040" w:hanging="360"/>
      </w:pPr>
    </w:lvl>
    <w:lvl w:ilvl="7" w:tplc="09A2F410" w:tentative="1">
      <w:start w:val="1"/>
      <w:numFmt w:val="lowerLetter"/>
      <w:lvlText w:val="%8."/>
      <w:lvlJc w:val="left"/>
      <w:pPr>
        <w:tabs>
          <w:tab w:val="num" w:pos="5760"/>
        </w:tabs>
        <w:ind w:left="5760" w:hanging="360"/>
      </w:pPr>
    </w:lvl>
    <w:lvl w:ilvl="8" w:tplc="B86EFC94" w:tentative="1">
      <w:start w:val="1"/>
      <w:numFmt w:val="lowerRoman"/>
      <w:lvlText w:val="%9."/>
      <w:lvlJc w:val="right"/>
      <w:pPr>
        <w:tabs>
          <w:tab w:val="num" w:pos="6480"/>
        </w:tabs>
        <w:ind w:left="6480" w:hanging="180"/>
      </w:pPr>
    </w:lvl>
  </w:abstractNum>
  <w:abstractNum w:abstractNumId="1" w15:restartNumberingAfterBreak="0">
    <w:nsid w:val="58C71CD4"/>
    <w:multiLevelType w:val="hybridMultilevel"/>
    <w:tmpl w:val="A8C045C2"/>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Arsenault Bishop">
    <w15:presenceInfo w15:providerId="Windows Live" w15:userId="c1dd4ebd74e67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8B"/>
    <w:rsid w:val="000A5D1C"/>
    <w:rsid w:val="00125BBC"/>
    <w:rsid w:val="001913C0"/>
    <w:rsid w:val="001A152A"/>
    <w:rsid w:val="00272FBC"/>
    <w:rsid w:val="002A088F"/>
    <w:rsid w:val="002A2BFB"/>
    <w:rsid w:val="002C5CC5"/>
    <w:rsid w:val="002E7F28"/>
    <w:rsid w:val="003C0DEA"/>
    <w:rsid w:val="0051698E"/>
    <w:rsid w:val="00534888"/>
    <w:rsid w:val="006C1A0E"/>
    <w:rsid w:val="00744F49"/>
    <w:rsid w:val="00810865"/>
    <w:rsid w:val="008B4E28"/>
    <w:rsid w:val="008C203F"/>
    <w:rsid w:val="009943CB"/>
    <w:rsid w:val="00A23853"/>
    <w:rsid w:val="00A46924"/>
    <w:rsid w:val="00A83D6A"/>
    <w:rsid w:val="00B63684"/>
    <w:rsid w:val="00BF6B17"/>
    <w:rsid w:val="00CA0681"/>
    <w:rsid w:val="00DB458B"/>
    <w:rsid w:val="00DD42CA"/>
    <w:rsid w:val="00DF3E79"/>
    <w:rsid w:val="00E73747"/>
    <w:rsid w:val="00EB0005"/>
    <w:rsid w:val="00FE3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84316"/>
  <w15:chartTrackingRefBased/>
  <w15:docId w15:val="{C314B7A4-B3B0-4D3F-A5CB-C4900417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s>
      <w:jc w:val="center"/>
      <w:outlineLvl w:val="0"/>
    </w:pPr>
    <w:rPr>
      <w:rFonts w:ascii="Arial" w:hAnsi="Arial"/>
      <w:b/>
      <w:snapToGrid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snapToGrid w:val="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rsid w:val="00DB458B"/>
    <w:pPr>
      <w:jc w:val="center"/>
    </w:pPr>
    <w:rPr>
      <w:b/>
      <w:bCs/>
      <w:sz w:val="24"/>
      <w:szCs w:val="24"/>
    </w:rPr>
  </w:style>
  <w:style w:type="character" w:customStyle="1" w:styleId="FooterChar">
    <w:name w:val="Footer Char"/>
    <w:link w:val="Footer"/>
    <w:uiPriority w:val="99"/>
    <w:rsid w:val="00A46924"/>
    <w:rPr>
      <w:lang w:val="en-US" w:eastAsia="en-US"/>
    </w:rPr>
  </w:style>
  <w:style w:type="paragraph" w:styleId="PlainText">
    <w:name w:val="Plain Text"/>
    <w:basedOn w:val="Normal"/>
    <w:link w:val="PlainTextChar"/>
    <w:rsid w:val="00A46924"/>
    <w:rPr>
      <w:rFonts w:ascii="Courier New" w:hAnsi="Courier New"/>
    </w:rPr>
  </w:style>
  <w:style w:type="character" w:customStyle="1" w:styleId="PlainTextChar">
    <w:name w:val="Plain Text Char"/>
    <w:link w:val="PlainText"/>
    <w:rsid w:val="00A46924"/>
    <w:rPr>
      <w:rFonts w:ascii="Courier New" w:hAnsi="Courier New"/>
      <w:lang w:val="en-US" w:eastAsia="en-US"/>
    </w:rPr>
  </w:style>
  <w:style w:type="paragraph" w:styleId="ListParagraph">
    <w:name w:val="List Paragraph"/>
    <w:basedOn w:val="Normal"/>
    <w:uiPriority w:val="34"/>
    <w:qFormat/>
    <w:rsid w:val="006C1A0E"/>
    <w:pPr>
      <w:ind w:left="720"/>
      <w:contextualSpacing/>
    </w:pPr>
  </w:style>
  <w:style w:type="paragraph" w:styleId="BalloonText">
    <w:name w:val="Balloon Text"/>
    <w:basedOn w:val="Normal"/>
    <w:link w:val="BalloonTextChar"/>
    <w:semiHidden/>
    <w:unhideWhenUsed/>
    <w:rsid w:val="00DF3E79"/>
    <w:rPr>
      <w:rFonts w:ascii="Segoe UI" w:hAnsi="Segoe UI" w:cs="Segoe UI"/>
      <w:sz w:val="18"/>
      <w:szCs w:val="18"/>
    </w:rPr>
  </w:style>
  <w:style w:type="character" w:customStyle="1" w:styleId="BalloonTextChar">
    <w:name w:val="Balloon Text Char"/>
    <w:basedOn w:val="DefaultParagraphFont"/>
    <w:link w:val="BalloonText"/>
    <w:semiHidden/>
    <w:rsid w:val="00DF3E7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NBAD</vt:lpstr>
    </vt:vector>
  </TitlesOfParts>
  <Company>AHSC</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NBAD</dc:title>
  <dc:subject/>
  <dc:creator>AHSC</dc:creator>
  <cp:keywords/>
  <dc:description/>
  <cp:lastModifiedBy>Nicole Arsenault Bishop</cp:lastModifiedBy>
  <cp:revision>6</cp:revision>
  <cp:lastPrinted>2020-06-12T12:04:00Z</cp:lastPrinted>
  <dcterms:created xsi:type="dcterms:W3CDTF">2020-09-17T16:39:00Z</dcterms:created>
  <dcterms:modified xsi:type="dcterms:W3CDTF">2020-09-17T18:02:00Z</dcterms:modified>
</cp:coreProperties>
</file>