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BCD02" w14:textId="77777777" w:rsidR="00D01A7D" w:rsidRPr="00153A07" w:rsidRDefault="00D01A7D" w:rsidP="00D01A7D">
      <w:pPr>
        <w:jc w:val="center"/>
        <w:rPr>
          <w:rFonts w:ascii="Segoe UI" w:hAnsi="Segoe UI" w:cs="Segoe UI"/>
          <w:b/>
          <w:color w:val="70AD47" w:themeColor="accent6"/>
        </w:rPr>
      </w:pPr>
      <w:r w:rsidRPr="00153A07">
        <w:rPr>
          <w:rFonts w:ascii="Segoe UI" w:hAnsi="Segoe UI" w:cs="Segoe UI"/>
          <w:b/>
          <w:color w:val="70AD47" w:themeColor="accent6"/>
        </w:rPr>
        <w:t>AUTHORIZATION FOR RELEASE OF INFORMATION</w:t>
      </w:r>
      <w:r>
        <w:rPr>
          <w:rFonts w:ascii="Segoe UI" w:hAnsi="Segoe UI" w:cs="Segoe UI"/>
          <w:b/>
          <w:color w:val="70AD47" w:themeColor="accent6"/>
        </w:rPr>
        <w:t xml:space="preserve"> FORM</w:t>
      </w:r>
    </w:p>
    <w:p w14:paraId="7164BAD6" w14:textId="77777777" w:rsidR="00D01A7D" w:rsidDel="00D01A7D" w:rsidRDefault="00D01A7D" w:rsidP="00D01A7D">
      <w:pPr>
        <w:jc w:val="center"/>
        <w:rPr>
          <w:del w:id="0" w:author="Nicole Arsenault Bishop" w:date="2020-07-29T10:03:00Z"/>
          <w:rFonts w:ascii="Segoe UI" w:hAnsi="Segoe UI" w:cs="Segoe UI"/>
        </w:rPr>
      </w:pPr>
    </w:p>
    <w:p w14:paraId="4060A059" w14:textId="653BF9F6" w:rsidR="00D01A7D" w:rsidDel="00D01A7D" w:rsidRDefault="00D01A7D" w:rsidP="00D01A7D">
      <w:pPr>
        <w:ind w:left="0" w:firstLine="0"/>
        <w:rPr>
          <w:del w:id="1" w:author="Nicole Arsenault Bishop" w:date="2020-07-29T10:03:00Z"/>
          <w:rFonts w:ascii="Segoe UI" w:hAnsi="Segoe UI" w:cs="Segoe UI"/>
        </w:rPr>
        <w:pPrChange w:id="2" w:author="Nicole Arsenault Bishop" w:date="2020-07-29T10:03:00Z">
          <w:pPr/>
        </w:pPrChange>
      </w:pPr>
      <w:del w:id="3" w:author="Nicole Arsenault Bishop" w:date="2020-07-29T10:03:00Z">
        <w:r w:rsidDel="00D01A7D">
          <w:rPr>
            <w:rFonts w:ascii="Segoe UI" w:hAnsi="Segoe UI" w:cs="Segoe UI"/>
          </w:rPr>
          <w:delText>I understand my signature to this release will allow the New Brunswick Association of Dietitians to:</w:delText>
        </w:r>
      </w:del>
    </w:p>
    <w:p w14:paraId="55F452DE" w14:textId="48F134BF" w:rsidR="00D01A7D" w:rsidDel="00D01A7D" w:rsidRDefault="00D01A7D" w:rsidP="00D01A7D">
      <w:pPr>
        <w:ind w:left="0" w:firstLine="0"/>
        <w:rPr>
          <w:del w:id="4" w:author="Nicole Arsenault Bishop" w:date="2020-07-29T10:03:00Z"/>
          <w:rFonts w:ascii="Segoe UI" w:hAnsi="Segoe UI" w:cs="Segoe UI"/>
        </w:rPr>
        <w:pPrChange w:id="5" w:author="Nicole Arsenault Bishop" w:date="2020-07-29T10:03:00Z">
          <w:pPr/>
        </w:pPrChange>
      </w:pPr>
    </w:p>
    <w:p w14:paraId="191BF501" w14:textId="48B98B06" w:rsidR="00D01A7D" w:rsidDel="00D01A7D" w:rsidRDefault="00D01A7D" w:rsidP="00D01A7D">
      <w:pPr>
        <w:pStyle w:val="ListParagraph"/>
        <w:numPr>
          <w:ilvl w:val="0"/>
          <w:numId w:val="4"/>
        </w:numPr>
        <w:ind w:left="0" w:firstLine="0"/>
        <w:rPr>
          <w:del w:id="6" w:author="Nicole Arsenault Bishop" w:date="2020-07-29T10:03:00Z"/>
          <w:rFonts w:ascii="Segoe UI" w:hAnsi="Segoe UI" w:cs="Segoe UI"/>
        </w:rPr>
        <w:pPrChange w:id="7" w:author="Nicole Arsenault Bishop" w:date="2020-07-29T10:03:00Z">
          <w:pPr>
            <w:pStyle w:val="ListParagraph"/>
            <w:numPr>
              <w:numId w:val="4"/>
            </w:numPr>
            <w:ind w:hanging="360"/>
          </w:pPr>
        </w:pPrChange>
      </w:pPr>
      <w:del w:id="8" w:author="Nicole Arsenault Bishop" w:date="2020-07-29T10:03:00Z">
        <w:r w:rsidDel="00D01A7D">
          <w:rPr>
            <w:rFonts w:ascii="Segoe UI" w:hAnsi="Segoe UI" w:cs="Segoe UI"/>
          </w:rPr>
          <w:delText>Obtain any medical records or other information relevant to the complaint;</w:delText>
        </w:r>
      </w:del>
    </w:p>
    <w:p w14:paraId="6092DF7C" w14:textId="510870C0" w:rsidR="00D01A7D" w:rsidDel="00D01A7D" w:rsidRDefault="00D01A7D" w:rsidP="00D01A7D">
      <w:pPr>
        <w:pStyle w:val="ListParagraph"/>
        <w:numPr>
          <w:ilvl w:val="0"/>
          <w:numId w:val="4"/>
        </w:numPr>
        <w:ind w:left="0" w:firstLine="0"/>
        <w:rPr>
          <w:del w:id="9" w:author="Nicole Arsenault Bishop" w:date="2020-07-29T10:03:00Z"/>
          <w:rFonts w:ascii="Segoe UI" w:hAnsi="Segoe UI" w:cs="Segoe UI"/>
        </w:rPr>
        <w:pPrChange w:id="10" w:author="Nicole Arsenault Bishop" w:date="2020-07-29T10:03:00Z">
          <w:pPr>
            <w:pStyle w:val="ListParagraph"/>
            <w:numPr>
              <w:numId w:val="4"/>
            </w:numPr>
            <w:ind w:hanging="360"/>
          </w:pPr>
        </w:pPrChange>
      </w:pPr>
      <w:del w:id="11" w:author="Nicole Arsenault Bishop" w:date="2020-07-29T10:03:00Z">
        <w:r w:rsidDel="00D01A7D">
          <w:rPr>
            <w:rFonts w:ascii="Segoe UI" w:hAnsi="Segoe UI" w:cs="Segoe UI"/>
          </w:rPr>
          <w:delText>Provide a copy of the complaint to the Dietitian(s) or the Dietetic Intern(s) named in the complaint; and</w:delText>
        </w:r>
      </w:del>
    </w:p>
    <w:p w14:paraId="7D9473C1" w14:textId="63E8B2B8" w:rsidR="00D01A7D" w:rsidDel="00D01A7D" w:rsidRDefault="00D01A7D" w:rsidP="00D01A7D">
      <w:pPr>
        <w:pStyle w:val="ListParagraph"/>
        <w:numPr>
          <w:ilvl w:val="0"/>
          <w:numId w:val="4"/>
        </w:numPr>
        <w:ind w:left="0" w:firstLine="0"/>
        <w:rPr>
          <w:del w:id="12" w:author="Nicole Arsenault Bishop" w:date="2020-07-29T10:03:00Z"/>
          <w:rFonts w:ascii="Segoe UI" w:hAnsi="Segoe UI" w:cs="Segoe UI"/>
        </w:rPr>
        <w:pPrChange w:id="13" w:author="Nicole Arsenault Bishop" w:date="2020-07-29T10:03:00Z">
          <w:pPr>
            <w:pStyle w:val="ListParagraph"/>
            <w:numPr>
              <w:numId w:val="4"/>
            </w:numPr>
            <w:ind w:hanging="360"/>
          </w:pPr>
        </w:pPrChange>
      </w:pPr>
      <w:del w:id="14" w:author="Nicole Arsenault Bishop" w:date="2020-07-29T10:03:00Z">
        <w:r w:rsidDel="00D01A7D">
          <w:rPr>
            <w:rFonts w:ascii="Segoe UI" w:hAnsi="Segoe UI" w:cs="Segoe UI"/>
          </w:rPr>
          <w:delText>Provide a copy of any information, including medical records, gathered in relation to the complaint to the Dietitian(s) or Dietetic Intern(s) named in the complaint in order to allow the Dietitian(s) or Dietetic Intern(s) to respond to the complaint.</w:delText>
        </w:r>
      </w:del>
    </w:p>
    <w:p w14:paraId="4329BFE7" w14:textId="711D2AC3" w:rsidR="00D01A7D" w:rsidDel="00D01A7D" w:rsidRDefault="00D01A7D" w:rsidP="00D01A7D">
      <w:pPr>
        <w:ind w:left="0" w:firstLine="0"/>
        <w:rPr>
          <w:del w:id="15" w:author="Nicole Arsenault Bishop" w:date="2020-07-29T10:03:00Z"/>
          <w:rFonts w:ascii="Segoe UI" w:hAnsi="Segoe UI" w:cs="Segoe UI"/>
        </w:rPr>
        <w:pPrChange w:id="16" w:author="Nicole Arsenault Bishop" w:date="2020-07-29T10:03:00Z">
          <w:pPr>
            <w:ind w:left="0" w:firstLine="0"/>
          </w:pPr>
        </w:pPrChange>
      </w:pPr>
    </w:p>
    <w:p w14:paraId="33B3E672" w14:textId="06FE6697" w:rsidR="00D01A7D" w:rsidDel="00D01A7D" w:rsidRDefault="00D01A7D" w:rsidP="00D01A7D">
      <w:pPr>
        <w:ind w:left="0" w:firstLine="0"/>
        <w:rPr>
          <w:del w:id="17" w:author="Nicole Arsenault Bishop" w:date="2020-07-29T10:03:00Z"/>
          <w:rFonts w:ascii="Segoe UI" w:hAnsi="Segoe UI" w:cs="Segoe UI"/>
        </w:rPr>
        <w:pPrChange w:id="18" w:author="Nicole Arsenault Bishop" w:date="2020-07-29T10:03:00Z">
          <w:pPr/>
        </w:pPrChange>
      </w:pPr>
    </w:p>
    <w:p w14:paraId="179C81FA" w14:textId="7DFE4777" w:rsidR="00D01A7D" w:rsidRPr="00B702AA" w:rsidDel="00D01A7D" w:rsidRDefault="00D01A7D" w:rsidP="00D01A7D">
      <w:pPr>
        <w:ind w:left="0" w:firstLine="0"/>
        <w:rPr>
          <w:del w:id="19" w:author="Nicole Arsenault Bishop" w:date="2020-07-29T10:03:00Z"/>
          <w:rFonts w:ascii="Segoe UI" w:hAnsi="Segoe UI" w:cs="Segoe UI"/>
          <w:b/>
        </w:rPr>
        <w:pPrChange w:id="20" w:author="Nicole Arsenault Bishop" w:date="2020-07-29T10:03:00Z">
          <w:pPr/>
        </w:pPrChange>
      </w:pPr>
      <w:del w:id="21" w:author="Nicole Arsenault Bishop" w:date="2020-07-29T10:03:00Z">
        <w:r w:rsidDel="00D01A7D">
          <w:rPr>
            <w:rFonts w:ascii="Segoe UI" w:hAnsi="Segoe UI" w:cs="Segoe UI"/>
            <w:b/>
          </w:rPr>
          <w:delText xml:space="preserve">COMPLAINANT </w:delText>
        </w:r>
        <w:r w:rsidRPr="00B702AA" w:rsidDel="00D01A7D">
          <w:rPr>
            <w:rFonts w:ascii="Segoe UI" w:hAnsi="Segoe UI" w:cs="Segoe UI"/>
            <w:b/>
          </w:rPr>
          <w:delText>INFORMATION</w:delText>
        </w:r>
        <w:r w:rsidDel="00D01A7D">
          <w:rPr>
            <w:rFonts w:ascii="Segoe UI" w:hAnsi="Segoe UI" w:cs="Segoe UI"/>
            <w:b/>
          </w:rPr>
          <w:delText xml:space="preserve"> AND AUTHORIZATION FOR RELEASE OF INFORMATION:</w:delText>
        </w:r>
      </w:del>
    </w:p>
    <w:p w14:paraId="6A331023" w14:textId="77777777" w:rsidR="00D01A7D" w:rsidRDefault="00D01A7D" w:rsidP="00D01A7D">
      <w:pPr>
        <w:ind w:left="0" w:firstLine="0"/>
        <w:rPr>
          <w:rFonts w:ascii="Segoe UI" w:hAnsi="Segoe UI" w:cs="Segoe UI"/>
        </w:rPr>
        <w:pPrChange w:id="22" w:author="Nicole Arsenault Bishop" w:date="2020-07-29T10:03:00Z">
          <w:pPr/>
        </w:pPrChange>
      </w:pPr>
    </w:p>
    <w:p w14:paraId="43FEF105" w14:textId="77777777" w:rsidR="00D01A7D" w:rsidRDefault="00D01A7D" w:rsidP="00D01A7D">
      <w:pPr>
        <w:rPr>
          <w:rFonts w:ascii="Segoe UI" w:hAnsi="Segoe UI" w:cs="Segoe UI"/>
        </w:rPr>
      </w:pPr>
      <w:r>
        <w:rPr>
          <w:rFonts w:ascii="Segoe UI" w:hAnsi="Segoe UI" w:cs="Segoe UI"/>
        </w:rPr>
        <w:t>TO WHOM IT MAY CONCERN:</w:t>
      </w:r>
    </w:p>
    <w:p w14:paraId="267132A5" w14:textId="77777777" w:rsidR="00D01A7D" w:rsidRDefault="00D01A7D" w:rsidP="00D01A7D">
      <w:pPr>
        <w:rPr>
          <w:rFonts w:ascii="Segoe UI" w:hAnsi="Segoe UI" w:cs="Segoe UI"/>
        </w:rPr>
      </w:pPr>
    </w:p>
    <w:p w14:paraId="5FB0B802" w14:textId="77777777" w:rsidR="00D01A7D" w:rsidRDefault="00D01A7D" w:rsidP="00D01A7D">
      <w:pPr>
        <w:rPr>
          <w:rFonts w:ascii="Segoe UI" w:hAnsi="Segoe UI" w:cs="Segoe UI"/>
        </w:rPr>
      </w:pPr>
      <w:r>
        <w:rPr>
          <w:rFonts w:ascii="Segoe UI" w:hAnsi="Segoe UI" w:cs="Segoe UI"/>
        </w:rPr>
        <w:t xml:space="preserve">I DO HEREBY AUTHORIZE you to release a copy of my entire chart, including, but not limited to, all x-rays, hospital records, medical records, progress notes, reports on diagnostic tests, medical opinions </w:t>
      </w:r>
      <w:commentRangeStart w:id="23"/>
      <w:r>
        <w:rPr>
          <w:rFonts w:ascii="Segoe UI" w:hAnsi="Segoe UI" w:cs="Segoe UI"/>
        </w:rPr>
        <w:t>and/or any other knowledge or information which you may possess</w:t>
      </w:r>
      <w:commentRangeEnd w:id="23"/>
      <w:r>
        <w:rPr>
          <w:rStyle w:val="CommentReference"/>
        </w:rPr>
        <w:commentReference w:id="23"/>
      </w:r>
      <w:r>
        <w:rPr>
          <w:rFonts w:ascii="Segoe UI" w:hAnsi="Segoe UI" w:cs="Segoe UI"/>
        </w:rPr>
        <w:t>, to the New Brunswick Association of Dietitians, c/o the Registrar, and for so doing, let this be your good and sufficient authority.</w:t>
      </w:r>
    </w:p>
    <w:p w14:paraId="19901D4A" w14:textId="77777777" w:rsidR="00D01A7D" w:rsidRDefault="00D01A7D" w:rsidP="00D01A7D">
      <w:pPr>
        <w:rPr>
          <w:rFonts w:ascii="Segoe UI" w:hAnsi="Segoe UI" w:cs="Segoe UI"/>
        </w:rPr>
      </w:pPr>
    </w:p>
    <w:p w14:paraId="48C05D53" w14:textId="4EE589DE" w:rsidR="00D01A7D" w:rsidRDefault="00D01A7D" w:rsidP="00D01A7D">
      <w:pPr>
        <w:rPr>
          <w:rFonts w:ascii="Segoe UI" w:hAnsi="Segoe UI" w:cs="Segoe UI"/>
        </w:rPr>
      </w:pPr>
      <w:r>
        <w:rPr>
          <w:rFonts w:ascii="Segoe UI" w:hAnsi="Segoe UI" w:cs="Segoe UI"/>
        </w:rPr>
        <w:t xml:space="preserve">I DO HEREBY AUTHORIZE the New Brunswick Association of Dietitians to disclose </w:t>
      </w:r>
      <w:del w:id="24" w:author="Nicole Arsenault Bishop" w:date="2020-07-29T10:02:00Z">
        <w:r w:rsidDel="00D01A7D">
          <w:rPr>
            <w:rFonts w:ascii="Segoe UI" w:hAnsi="Segoe UI" w:cs="Segoe UI"/>
          </w:rPr>
          <w:delText xml:space="preserve">my complaint and </w:delText>
        </w:r>
      </w:del>
      <w:r>
        <w:rPr>
          <w:rFonts w:ascii="Segoe UI" w:hAnsi="Segoe UI" w:cs="Segoe UI"/>
        </w:rPr>
        <w:t>the information and records obtained under this authorization to the Dietitian(s) or Dietetic Intern(s) named in the complaint in order to allow the Dietitian(s) or Dietetic Intern(s) to respond to the complaint.</w:t>
      </w:r>
    </w:p>
    <w:p w14:paraId="16C910E5" w14:textId="77777777" w:rsidR="00D01A7D" w:rsidRDefault="00D01A7D" w:rsidP="00D01A7D">
      <w:pPr>
        <w:rPr>
          <w:rFonts w:ascii="Segoe UI" w:hAnsi="Segoe UI" w:cs="Segoe UI"/>
        </w:rPr>
      </w:pPr>
    </w:p>
    <w:p w14:paraId="3A99EF91" w14:textId="77777777" w:rsidR="00D01A7D" w:rsidRDefault="00D01A7D" w:rsidP="00D01A7D">
      <w:pPr>
        <w:rPr>
          <w:rFonts w:ascii="Segoe UI" w:hAnsi="Segoe UI" w:cs="Segoe UI"/>
        </w:rPr>
      </w:pPr>
    </w:p>
    <w:p w14:paraId="3E88675E" w14:textId="77777777" w:rsidR="00D01A7D" w:rsidRDefault="00D01A7D" w:rsidP="00D01A7D">
      <w:pPr>
        <w:rPr>
          <w:rFonts w:ascii="Segoe UI" w:hAnsi="Segoe UI" w:cs="Segoe UI"/>
        </w:rPr>
      </w:pPr>
      <w:r w:rsidRPr="00F42150">
        <w:rPr>
          <w:rFonts w:ascii="Segoe UI" w:hAnsi="Segoe UI" w:cs="Segoe UI"/>
        </w:rPr>
        <w:t>______________________________________</w:t>
      </w:r>
      <w:r>
        <w:rPr>
          <w:rFonts w:ascii="Segoe UI" w:hAnsi="Segoe UI" w:cs="Segoe UI"/>
        </w:rPr>
        <w:t>___</w:t>
      </w:r>
      <w:r w:rsidRPr="00F42150">
        <w:rPr>
          <w:rFonts w:ascii="Segoe UI" w:hAnsi="Segoe UI" w:cs="Segoe UI"/>
        </w:rPr>
        <w:tab/>
      </w:r>
      <w:r w:rsidRPr="00F42150">
        <w:rPr>
          <w:rFonts w:ascii="Segoe UI" w:hAnsi="Segoe UI" w:cs="Segoe UI"/>
        </w:rPr>
        <w:tab/>
      </w:r>
    </w:p>
    <w:p w14:paraId="11F244E3" w14:textId="77777777" w:rsidR="00D01A7D" w:rsidRDefault="00D01A7D" w:rsidP="00D01A7D">
      <w:pPr>
        <w:rPr>
          <w:rFonts w:ascii="Segoe UI" w:hAnsi="Segoe UI" w:cs="Segoe UI"/>
        </w:rPr>
      </w:pPr>
      <w:r>
        <w:rPr>
          <w:rFonts w:ascii="Segoe UI" w:hAnsi="Segoe UI" w:cs="Segoe UI"/>
        </w:rPr>
        <w:t xml:space="preserve">Print Complainant’s Full Name        </w:t>
      </w:r>
    </w:p>
    <w:p w14:paraId="164973BC" w14:textId="77777777" w:rsidR="00D01A7D" w:rsidRDefault="00D01A7D" w:rsidP="00D01A7D">
      <w:pPr>
        <w:rPr>
          <w:rFonts w:ascii="Segoe UI" w:hAnsi="Segoe UI" w:cs="Segoe UI"/>
        </w:rPr>
      </w:pPr>
    </w:p>
    <w:p w14:paraId="1AE9C0C6" w14:textId="77777777" w:rsidR="00D01A7D" w:rsidRDefault="00D01A7D" w:rsidP="00D01A7D">
      <w:pPr>
        <w:rPr>
          <w:rFonts w:ascii="Segoe UI" w:hAnsi="Segoe UI" w:cs="Segoe UI"/>
        </w:rPr>
      </w:pPr>
      <w:r>
        <w:rPr>
          <w:rFonts w:ascii="Segoe UI" w:hAnsi="Segoe UI" w:cs="Segoe UI"/>
        </w:rPr>
        <w:t xml:space="preserve">Complainant’s Date of Birth: </w:t>
      </w:r>
      <w:r w:rsidRPr="00F42150">
        <w:rPr>
          <w:rFonts w:ascii="Segoe UI" w:hAnsi="Segoe UI" w:cs="Segoe UI"/>
        </w:rPr>
        <w:t>______________________________________</w:t>
      </w:r>
    </w:p>
    <w:p w14:paraId="14953EBA" w14:textId="77777777" w:rsidR="00D01A7D" w:rsidRDefault="00D01A7D" w:rsidP="00D01A7D">
      <w:pPr>
        <w:rPr>
          <w:rFonts w:ascii="Segoe UI" w:hAnsi="Segoe UI" w:cs="Segoe UI"/>
        </w:rPr>
      </w:pPr>
    </w:p>
    <w:p w14:paraId="3C943465" w14:textId="77777777" w:rsidR="00D01A7D" w:rsidRDefault="00D01A7D" w:rsidP="00D01A7D">
      <w:pPr>
        <w:rPr>
          <w:rFonts w:ascii="Segoe UI" w:hAnsi="Segoe UI" w:cs="Segoe UI"/>
        </w:rPr>
      </w:pPr>
      <w:r>
        <w:rPr>
          <w:rFonts w:ascii="Segoe UI" w:hAnsi="Segoe UI" w:cs="Segoe UI"/>
        </w:rPr>
        <w:t xml:space="preserve">Complainant’s Medicare Number: </w:t>
      </w:r>
      <w:r w:rsidRPr="00F42150">
        <w:rPr>
          <w:rFonts w:ascii="Segoe UI" w:hAnsi="Segoe UI" w:cs="Segoe UI"/>
        </w:rPr>
        <w:t>______________________________________</w:t>
      </w:r>
      <w:r>
        <w:rPr>
          <w:rFonts w:ascii="Segoe UI" w:hAnsi="Segoe UI" w:cs="Segoe UI"/>
        </w:rPr>
        <w:t xml:space="preserve">                           </w:t>
      </w:r>
    </w:p>
    <w:p w14:paraId="1CAAE3D4" w14:textId="77777777" w:rsidR="00D01A7D" w:rsidRDefault="00D01A7D" w:rsidP="00D01A7D">
      <w:pPr>
        <w:rPr>
          <w:rFonts w:ascii="Segoe UI" w:hAnsi="Segoe UI" w:cs="Segoe UI"/>
        </w:rPr>
      </w:pPr>
    </w:p>
    <w:p w14:paraId="62F30D63" w14:textId="77777777" w:rsidR="00D01A7D" w:rsidRDefault="00D01A7D" w:rsidP="00D01A7D">
      <w:pPr>
        <w:rPr>
          <w:rFonts w:ascii="Segoe UI" w:hAnsi="Segoe UI" w:cs="Segoe UI"/>
        </w:rPr>
      </w:pPr>
    </w:p>
    <w:p w14:paraId="215572D9" w14:textId="77777777" w:rsidR="00D01A7D" w:rsidRPr="00F42150" w:rsidRDefault="00D01A7D" w:rsidP="00D01A7D">
      <w:pPr>
        <w:rPr>
          <w:rFonts w:ascii="Segoe UI" w:hAnsi="Segoe UI" w:cs="Segoe UI"/>
        </w:rPr>
      </w:pPr>
      <w:r w:rsidRPr="00F42150">
        <w:rPr>
          <w:rFonts w:ascii="Segoe UI" w:hAnsi="Segoe UI" w:cs="Segoe UI"/>
        </w:rPr>
        <w:t>______________________________________</w:t>
      </w:r>
      <w:r>
        <w:rPr>
          <w:rFonts w:ascii="Segoe UI" w:hAnsi="Segoe UI" w:cs="Segoe UI"/>
        </w:rPr>
        <w:t>___</w:t>
      </w:r>
      <w:r w:rsidRPr="00F42150">
        <w:rPr>
          <w:rFonts w:ascii="Segoe UI" w:hAnsi="Segoe UI" w:cs="Segoe UI"/>
        </w:rPr>
        <w:tab/>
      </w:r>
      <w:r w:rsidRPr="00F42150">
        <w:rPr>
          <w:rFonts w:ascii="Segoe UI" w:hAnsi="Segoe UI" w:cs="Segoe UI"/>
        </w:rPr>
        <w:tab/>
        <w:t>______________________________________</w:t>
      </w:r>
    </w:p>
    <w:p w14:paraId="6623A72D" w14:textId="77777777" w:rsidR="00D01A7D" w:rsidRDefault="00D01A7D" w:rsidP="00D01A7D">
      <w:pPr>
        <w:rPr>
          <w:rFonts w:ascii="Segoe UI" w:hAnsi="Segoe UI" w:cs="Segoe UI"/>
        </w:rPr>
      </w:pPr>
      <w:r w:rsidRPr="00F42150">
        <w:rPr>
          <w:rFonts w:ascii="Segoe UI" w:hAnsi="Segoe UI" w:cs="Segoe UI"/>
        </w:rPr>
        <w:t xml:space="preserve">Signature of </w:t>
      </w:r>
      <w:r>
        <w:rPr>
          <w:rFonts w:ascii="Segoe UI" w:hAnsi="Segoe UI" w:cs="Segoe UI"/>
        </w:rPr>
        <w:t xml:space="preserve">Complainant          </w:t>
      </w:r>
      <w:r w:rsidRPr="00F42150">
        <w:rPr>
          <w:rFonts w:ascii="Segoe UI" w:hAnsi="Segoe UI" w:cs="Segoe UI"/>
        </w:rPr>
        <w:t xml:space="preserve">                                Date</w:t>
      </w:r>
    </w:p>
    <w:p w14:paraId="00D159F8" w14:textId="77777777" w:rsidR="00D01A7D" w:rsidRDefault="00D01A7D" w:rsidP="00D01A7D">
      <w:pPr>
        <w:rPr>
          <w:rFonts w:ascii="Segoe UI" w:hAnsi="Segoe UI" w:cs="Segoe UI"/>
        </w:rPr>
      </w:pPr>
    </w:p>
    <w:p w14:paraId="7A7532CB" w14:textId="77777777" w:rsidR="00D01A7D" w:rsidRDefault="00D01A7D" w:rsidP="00D01A7D">
      <w:pPr>
        <w:ind w:left="0" w:firstLine="0"/>
        <w:rPr>
          <w:rFonts w:ascii="Segoe UI" w:hAnsi="Segoe UI" w:cs="Segoe UI"/>
        </w:rPr>
      </w:pPr>
    </w:p>
    <w:p w14:paraId="7D2A7C52" w14:textId="77777777" w:rsidR="00D01A7D" w:rsidRPr="00A17E1C" w:rsidRDefault="00D01A7D" w:rsidP="00D01A7D">
      <w:pPr>
        <w:ind w:left="0" w:firstLine="0"/>
        <w:jc w:val="both"/>
        <w:rPr>
          <w:rFonts w:ascii="Segoe UI" w:hAnsi="Segoe UI" w:cs="Segoe UI"/>
          <w:color w:val="auto"/>
        </w:rPr>
      </w:pPr>
      <w:r w:rsidRPr="00A17E1C">
        <w:rPr>
          <w:rFonts w:ascii="Segoe UI" w:hAnsi="Segoe UI" w:cs="Segoe UI"/>
          <w:color w:val="auto"/>
          <w:lang w:eastAsia="en-US"/>
        </w:rPr>
        <w:t>The New Brunswick Association of Dietitians investigates all complaints. In order for a third party to receive specific information regarding a complaint, including a Dietitian’s reply to the letter of complaint, the Association requires photocopies of documentation specifying that the third party has Power of Attorney for the patient, legal guardianship of the patient, or is an Executor of the patient’s Estate.</w:t>
      </w:r>
    </w:p>
    <w:p w14:paraId="2CDC11B7" w14:textId="7C070FBE" w:rsidR="00510BB4" w:rsidRDefault="00510BB4">
      <w:pPr>
        <w:spacing w:after="160" w:line="259" w:lineRule="auto"/>
        <w:ind w:left="0" w:firstLine="0"/>
        <w:rPr>
          <w:rFonts w:ascii="Segoe UI" w:hAnsi="Segoe UI" w:cs="Segoe UI"/>
        </w:rPr>
      </w:pPr>
    </w:p>
    <w:p w14:paraId="35F3DD8A" w14:textId="48252AE2" w:rsidR="00304ECE" w:rsidRDefault="00304ECE">
      <w:pPr>
        <w:spacing w:after="160" w:line="259" w:lineRule="auto"/>
        <w:ind w:left="0" w:firstLine="0"/>
        <w:rPr>
          <w:rFonts w:ascii="Segoe UI" w:hAnsi="Segoe UI" w:cs="Segoe UI"/>
        </w:rPr>
      </w:pPr>
    </w:p>
    <w:tbl>
      <w:tblPr>
        <w:tblStyle w:val="TableGrid0"/>
        <w:tblW w:w="0" w:type="auto"/>
        <w:shd w:val="clear" w:color="auto" w:fill="D9D9D9" w:themeFill="background1" w:themeFillShade="D9"/>
        <w:tblLook w:val="04A0" w:firstRow="1" w:lastRow="0" w:firstColumn="1" w:lastColumn="0" w:noHBand="0" w:noVBand="1"/>
      </w:tblPr>
      <w:tblGrid>
        <w:gridCol w:w="9350"/>
      </w:tblGrid>
      <w:tr w:rsidR="00304ECE" w14:paraId="11679C6E" w14:textId="77777777" w:rsidTr="00304ECE">
        <w:tc>
          <w:tcPr>
            <w:tcW w:w="9350" w:type="dxa"/>
            <w:tcBorders>
              <w:top w:val="dashed" w:sz="4" w:space="0" w:color="auto"/>
              <w:left w:val="dashed" w:sz="4" w:space="0" w:color="auto"/>
              <w:bottom w:val="dashed" w:sz="4" w:space="0" w:color="auto"/>
              <w:right w:val="dashed" w:sz="4" w:space="0" w:color="auto"/>
            </w:tcBorders>
            <w:shd w:val="clear" w:color="auto" w:fill="D9D9D9" w:themeFill="background1" w:themeFillShade="D9"/>
          </w:tcPr>
          <w:p w14:paraId="6FF25C90" w14:textId="77777777" w:rsidR="00304ECE" w:rsidRDefault="00304ECE" w:rsidP="00304ECE">
            <w:pPr>
              <w:spacing w:after="80" w:line="240" w:lineRule="auto"/>
              <w:ind w:left="0" w:firstLine="0"/>
              <w:rPr>
                <w:rFonts w:ascii="Segoe UI" w:hAnsi="Segoe UI" w:cs="Segoe UI"/>
              </w:rPr>
            </w:pPr>
            <w:r>
              <w:rPr>
                <w:rFonts w:ascii="Segoe UI" w:hAnsi="Segoe UI" w:cs="Segoe UI"/>
              </w:rPr>
              <w:t>Office Information Only (Complainant do not complete)</w:t>
            </w:r>
          </w:p>
          <w:p w14:paraId="7021747A" w14:textId="5A69FA8C" w:rsidR="00304ECE" w:rsidRDefault="00304ECE" w:rsidP="00304ECE">
            <w:pPr>
              <w:spacing w:after="80" w:line="240" w:lineRule="auto"/>
              <w:ind w:left="0" w:firstLine="0"/>
              <w:rPr>
                <w:rFonts w:ascii="Segoe UI" w:hAnsi="Segoe UI" w:cs="Segoe UI"/>
              </w:rPr>
            </w:pPr>
            <w:r>
              <w:rPr>
                <w:rFonts w:ascii="Segoe UI" w:hAnsi="Segoe UI" w:cs="Segoe UI"/>
              </w:rPr>
              <w:t xml:space="preserve">Date received in Office: </w:t>
            </w:r>
            <w:r w:rsidRPr="00F42150">
              <w:rPr>
                <w:rFonts w:ascii="Segoe UI" w:hAnsi="Segoe UI" w:cs="Segoe UI"/>
              </w:rPr>
              <w:t>______________________________________</w:t>
            </w:r>
          </w:p>
          <w:p w14:paraId="5FE5E3F8" w14:textId="2EBDB9F5" w:rsidR="00304ECE" w:rsidRDefault="00304ECE" w:rsidP="00304ECE">
            <w:pPr>
              <w:spacing w:after="80" w:line="240" w:lineRule="auto"/>
              <w:ind w:left="0" w:firstLine="0"/>
              <w:rPr>
                <w:rFonts w:ascii="Segoe UI" w:hAnsi="Segoe UI" w:cs="Segoe UI"/>
              </w:rPr>
            </w:pPr>
            <w:r>
              <w:rPr>
                <w:rFonts w:ascii="Segoe UI" w:hAnsi="Segoe UI" w:cs="Segoe UI"/>
              </w:rPr>
              <w:t xml:space="preserve">File Number: </w:t>
            </w:r>
            <w:r w:rsidRPr="00F42150">
              <w:rPr>
                <w:rFonts w:ascii="Segoe UI" w:hAnsi="Segoe UI" w:cs="Segoe UI"/>
              </w:rPr>
              <w:t>______________________________________</w:t>
            </w:r>
          </w:p>
        </w:tc>
      </w:tr>
    </w:tbl>
    <w:p w14:paraId="54EAEBEE" w14:textId="77777777" w:rsidR="00304ECE" w:rsidRDefault="00304ECE">
      <w:pPr>
        <w:spacing w:after="160" w:line="259" w:lineRule="auto"/>
        <w:ind w:left="0" w:firstLine="0"/>
        <w:rPr>
          <w:rFonts w:ascii="Segoe UI" w:hAnsi="Segoe UI" w:cs="Segoe UI"/>
        </w:rPr>
      </w:pPr>
    </w:p>
    <w:p w14:paraId="3B1FA5B7" w14:textId="77777777" w:rsidR="00304ECE" w:rsidRDefault="00304ECE">
      <w:pPr>
        <w:spacing w:after="160" w:line="259" w:lineRule="auto"/>
        <w:ind w:left="0" w:firstLine="0"/>
        <w:rPr>
          <w:rFonts w:ascii="Segoe UI" w:hAnsi="Segoe UI" w:cs="Segoe UI"/>
        </w:rPr>
      </w:pPr>
    </w:p>
    <w:p w14:paraId="4A5F341D" w14:textId="70801ED5" w:rsidR="00304ECE" w:rsidRDefault="00304ECE">
      <w:pPr>
        <w:spacing w:after="160" w:line="259" w:lineRule="auto"/>
        <w:ind w:left="0" w:firstLine="0"/>
        <w:rPr>
          <w:rFonts w:ascii="Segoe UI" w:hAnsi="Segoe UI" w:cs="Segoe UI"/>
          <w:b/>
          <w:color w:val="70AD47" w:themeColor="accent6"/>
        </w:rPr>
      </w:pPr>
    </w:p>
    <w:sectPr w:rsidR="00304ECE">
      <w:headerReference w:type="default" r:id="rId12"/>
      <w:footerReference w:type="default" r:id="rId1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Nicole Arsenault Bishop" w:date="2020-07-29T10:04:00Z" w:initials="NAB">
    <w:p w14:paraId="27BAC2C3" w14:textId="312571E1" w:rsidR="00D01A7D" w:rsidRDefault="00D01A7D">
      <w:pPr>
        <w:pStyle w:val="CommentText"/>
      </w:pPr>
      <w:r>
        <w:rPr>
          <w:rStyle w:val="CommentReference"/>
        </w:rPr>
        <w:annotationRef/>
      </w:r>
      <w:r>
        <w:t>I think if we receive a complaint from an employee, we could modify this authorization for release form (delete section about health records,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BAC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C83A" w16cex:dateUtc="2020-07-29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BAC2C3" w16cid:durableId="22CBC8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C8B54" w14:textId="77777777" w:rsidR="001B79A7" w:rsidRDefault="001B79A7" w:rsidP="00A64CBF">
      <w:pPr>
        <w:spacing w:after="0" w:line="240" w:lineRule="auto"/>
      </w:pPr>
      <w:r>
        <w:separator/>
      </w:r>
    </w:p>
  </w:endnote>
  <w:endnote w:type="continuationSeparator" w:id="0">
    <w:p w14:paraId="74925A5A" w14:textId="77777777" w:rsidR="001B79A7" w:rsidRDefault="001B79A7" w:rsidP="00A6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065310"/>
      <w:docPartObj>
        <w:docPartGallery w:val="Page Numbers (Bottom of Page)"/>
        <w:docPartUnique/>
      </w:docPartObj>
    </w:sdtPr>
    <w:sdtEndPr/>
    <w:sdtContent>
      <w:sdt>
        <w:sdtPr>
          <w:id w:val="-1769616900"/>
          <w:docPartObj>
            <w:docPartGallery w:val="Page Numbers (Top of Page)"/>
            <w:docPartUnique/>
          </w:docPartObj>
        </w:sdtPr>
        <w:sdtEndPr/>
        <w:sdtContent>
          <w:p w14:paraId="056CD69A" w14:textId="2E7B5344" w:rsidR="00153A07" w:rsidRDefault="00E91E95" w:rsidP="00304ECE">
            <w:pPr>
              <w:pStyle w:val="Footer"/>
            </w:pPr>
            <w:r>
              <w:rPr>
                <w:rFonts w:ascii="Segoe UI" w:hAnsi="Segoe UI" w:cs="Segoe UI"/>
                <w:sz w:val="20"/>
                <w:szCs w:val="20"/>
              </w:rPr>
              <w:t xml:space="preserve">Approved:                                                                        </w:t>
            </w:r>
            <w:r w:rsidR="00304ECE" w:rsidRPr="00304ECE">
              <w:rPr>
                <w:rFonts w:ascii="Segoe UI" w:hAnsi="Segoe UI" w:cs="Segoe UI"/>
                <w:sz w:val="20"/>
                <w:szCs w:val="20"/>
              </w:rPr>
              <w:t xml:space="preserve">                                                               </w:t>
            </w:r>
            <w:r w:rsidR="00153A07" w:rsidRPr="00304ECE">
              <w:rPr>
                <w:rFonts w:ascii="Segoe UI" w:hAnsi="Segoe UI" w:cs="Segoe UI"/>
                <w:sz w:val="20"/>
                <w:szCs w:val="20"/>
              </w:rPr>
              <w:t xml:space="preserve">Page </w:t>
            </w:r>
            <w:r w:rsidR="00153A07" w:rsidRPr="00304ECE">
              <w:rPr>
                <w:rFonts w:ascii="Segoe UI" w:hAnsi="Segoe UI" w:cs="Segoe UI"/>
                <w:b/>
                <w:bCs/>
                <w:sz w:val="20"/>
                <w:szCs w:val="20"/>
              </w:rPr>
              <w:fldChar w:fldCharType="begin"/>
            </w:r>
            <w:r w:rsidR="00153A07" w:rsidRPr="00304ECE">
              <w:rPr>
                <w:rFonts w:ascii="Segoe UI" w:hAnsi="Segoe UI" w:cs="Segoe UI"/>
                <w:b/>
                <w:bCs/>
                <w:sz w:val="20"/>
                <w:szCs w:val="20"/>
              </w:rPr>
              <w:instrText xml:space="preserve"> PAGE </w:instrText>
            </w:r>
            <w:r w:rsidR="00153A07" w:rsidRPr="00304ECE">
              <w:rPr>
                <w:rFonts w:ascii="Segoe UI" w:hAnsi="Segoe UI" w:cs="Segoe UI"/>
                <w:b/>
                <w:bCs/>
                <w:sz w:val="20"/>
                <w:szCs w:val="20"/>
              </w:rPr>
              <w:fldChar w:fldCharType="separate"/>
            </w:r>
            <w:r w:rsidR="00153A07" w:rsidRPr="00304ECE">
              <w:rPr>
                <w:rFonts w:ascii="Segoe UI" w:hAnsi="Segoe UI" w:cs="Segoe UI"/>
                <w:b/>
                <w:bCs/>
                <w:noProof/>
                <w:sz w:val="20"/>
                <w:szCs w:val="20"/>
              </w:rPr>
              <w:t>2</w:t>
            </w:r>
            <w:r w:rsidR="00153A07" w:rsidRPr="00304ECE">
              <w:rPr>
                <w:rFonts w:ascii="Segoe UI" w:hAnsi="Segoe UI" w:cs="Segoe UI"/>
                <w:b/>
                <w:bCs/>
                <w:sz w:val="20"/>
                <w:szCs w:val="20"/>
              </w:rPr>
              <w:fldChar w:fldCharType="end"/>
            </w:r>
            <w:r w:rsidR="00153A07" w:rsidRPr="00304ECE">
              <w:rPr>
                <w:rFonts w:ascii="Segoe UI" w:hAnsi="Segoe UI" w:cs="Segoe UI"/>
                <w:sz w:val="20"/>
                <w:szCs w:val="20"/>
              </w:rPr>
              <w:t xml:space="preserve"> of </w:t>
            </w:r>
            <w:r w:rsidR="00153A07" w:rsidRPr="00304ECE">
              <w:rPr>
                <w:rFonts w:ascii="Segoe UI" w:hAnsi="Segoe UI" w:cs="Segoe UI"/>
                <w:b/>
                <w:bCs/>
                <w:sz w:val="20"/>
                <w:szCs w:val="20"/>
              </w:rPr>
              <w:fldChar w:fldCharType="begin"/>
            </w:r>
            <w:r w:rsidR="00153A07" w:rsidRPr="00304ECE">
              <w:rPr>
                <w:rFonts w:ascii="Segoe UI" w:hAnsi="Segoe UI" w:cs="Segoe UI"/>
                <w:b/>
                <w:bCs/>
                <w:sz w:val="20"/>
                <w:szCs w:val="20"/>
              </w:rPr>
              <w:instrText xml:space="preserve"> NUMPAGES  </w:instrText>
            </w:r>
            <w:r w:rsidR="00153A07" w:rsidRPr="00304ECE">
              <w:rPr>
                <w:rFonts w:ascii="Segoe UI" w:hAnsi="Segoe UI" w:cs="Segoe UI"/>
                <w:b/>
                <w:bCs/>
                <w:sz w:val="20"/>
                <w:szCs w:val="20"/>
              </w:rPr>
              <w:fldChar w:fldCharType="separate"/>
            </w:r>
            <w:r w:rsidR="00153A07" w:rsidRPr="00304ECE">
              <w:rPr>
                <w:rFonts w:ascii="Segoe UI" w:hAnsi="Segoe UI" w:cs="Segoe UI"/>
                <w:b/>
                <w:bCs/>
                <w:noProof/>
                <w:sz w:val="20"/>
                <w:szCs w:val="20"/>
              </w:rPr>
              <w:t>2</w:t>
            </w:r>
            <w:r w:rsidR="00153A07" w:rsidRPr="00304ECE">
              <w:rPr>
                <w:rFonts w:ascii="Segoe UI" w:hAnsi="Segoe UI" w:cs="Segoe UI"/>
                <w:b/>
                <w:bCs/>
                <w:sz w:val="20"/>
                <w:szCs w:val="20"/>
              </w:rPr>
              <w:fldChar w:fldCharType="end"/>
            </w:r>
            <w:r w:rsidR="00304ECE" w:rsidRPr="00304ECE">
              <w:rPr>
                <w:rFonts w:ascii="Segoe UI" w:hAnsi="Segoe UI" w:cs="Segoe UI"/>
                <w:bCs/>
                <w:sz w:val="20"/>
                <w:szCs w:val="20"/>
              </w:rPr>
              <w:t xml:space="preserve">                                                      </w:t>
            </w:r>
          </w:p>
        </w:sdtContent>
      </w:sdt>
    </w:sdtContent>
  </w:sdt>
  <w:p w14:paraId="7A7D4C66" w14:textId="1B8CD8FB" w:rsidR="00153A07" w:rsidRDefault="00153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A4FD1" w14:textId="77777777" w:rsidR="001B79A7" w:rsidRDefault="001B79A7" w:rsidP="00A64CBF">
      <w:pPr>
        <w:spacing w:after="0" w:line="240" w:lineRule="auto"/>
      </w:pPr>
      <w:r>
        <w:separator/>
      </w:r>
    </w:p>
  </w:footnote>
  <w:footnote w:type="continuationSeparator" w:id="0">
    <w:p w14:paraId="21D948E9" w14:textId="77777777" w:rsidR="001B79A7" w:rsidRDefault="001B79A7" w:rsidP="00A6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A586" w14:textId="260997A5" w:rsidR="00D45CAE" w:rsidRDefault="00D45CAE" w:rsidP="00D45CAE">
    <w:pPr>
      <w:pStyle w:val="Header"/>
      <w:jc w:val="center"/>
    </w:pPr>
    <w:r>
      <w:rPr>
        <w:rFonts w:ascii="Cambria" w:hAnsi="Cambria"/>
        <w:noProof/>
        <w:sz w:val="32"/>
        <w:szCs w:val="32"/>
        <w:lang w:eastAsia="en-CA"/>
      </w:rPr>
      <w:drawing>
        <wp:inline distT="0" distB="0" distL="0" distR="0" wp14:anchorId="7FEBC269" wp14:editId="128E2424">
          <wp:extent cx="6400800" cy="1265165"/>
          <wp:effectExtent l="0" t="0" r="0" b="0"/>
          <wp:docPr id="1" name="Picture 1" descr="NBAD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D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265165"/>
                  </a:xfrm>
                  <a:prstGeom prst="rect">
                    <a:avLst/>
                  </a:prstGeom>
                  <a:noFill/>
                  <a:ln>
                    <a:noFill/>
                  </a:ln>
                </pic:spPr>
              </pic:pic>
            </a:graphicData>
          </a:graphic>
        </wp:inline>
      </w:drawing>
    </w:r>
  </w:p>
  <w:p w14:paraId="7AF4F4A5" w14:textId="2DCAB554" w:rsidR="00D45CAE" w:rsidRPr="00711E23" w:rsidRDefault="003A6D70" w:rsidP="00D45CAE">
    <w:pPr>
      <w:spacing w:after="0"/>
      <w:jc w:val="center"/>
      <w:rPr>
        <w:rFonts w:ascii="Segoe UI" w:hAnsi="Segoe UI" w:cs="Segoe UI"/>
        <w:sz w:val="20"/>
        <w:szCs w:val="20"/>
      </w:rPr>
    </w:pPr>
    <w:r>
      <w:rPr>
        <w:rFonts w:ascii="Segoe UI" w:hAnsi="Segoe UI" w:cs="Segoe UI"/>
        <w:sz w:val="20"/>
        <w:szCs w:val="20"/>
      </w:rPr>
      <w:t>608 Pine Glen</w:t>
    </w:r>
    <w:r w:rsidR="00972904">
      <w:rPr>
        <w:rFonts w:ascii="Segoe UI" w:hAnsi="Segoe UI" w:cs="Segoe UI"/>
        <w:sz w:val="20"/>
        <w:szCs w:val="20"/>
      </w:rPr>
      <w:t xml:space="preserve"> Road</w:t>
    </w:r>
    <w:r w:rsidR="00D45CAE">
      <w:rPr>
        <w:rFonts w:ascii="Segoe UI" w:hAnsi="Segoe UI" w:cs="Segoe UI"/>
        <w:sz w:val="20"/>
        <w:szCs w:val="20"/>
      </w:rPr>
      <w:t>, Riverview, N.B.</w:t>
    </w:r>
    <w:r w:rsidR="00D45CAE" w:rsidRPr="00711E23">
      <w:rPr>
        <w:rFonts w:ascii="Segoe UI" w:hAnsi="Segoe UI" w:cs="Segoe UI"/>
        <w:sz w:val="20"/>
        <w:szCs w:val="20"/>
      </w:rPr>
      <w:t xml:space="preserve"> </w:t>
    </w:r>
    <w:r w:rsidR="00D45CAE">
      <w:rPr>
        <w:rFonts w:ascii="Segoe UI" w:hAnsi="Segoe UI" w:cs="Segoe UI"/>
        <w:sz w:val="20"/>
        <w:szCs w:val="20"/>
      </w:rPr>
      <w:t xml:space="preserve">E1B </w:t>
    </w:r>
    <w:r>
      <w:rPr>
        <w:rFonts w:ascii="Segoe UI" w:hAnsi="Segoe UI" w:cs="Segoe UI"/>
        <w:sz w:val="20"/>
        <w:szCs w:val="20"/>
      </w:rPr>
      <w:t>4X2</w:t>
    </w:r>
  </w:p>
  <w:p w14:paraId="225A5E98" w14:textId="77777777" w:rsidR="00D45CAE" w:rsidRPr="003A1639" w:rsidRDefault="00D45CAE" w:rsidP="00D45CAE">
    <w:pPr>
      <w:spacing w:after="0"/>
      <w:jc w:val="center"/>
      <w:rPr>
        <w:rFonts w:ascii="Segoe UI" w:hAnsi="Segoe UI" w:cs="Segoe UI"/>
      </w:rPr>
    </w:pPr>
    <w:r w:rsidRPr="003A1639">
      <w:rPr>
        <w:rStyle w:val="gr"/>
        <w:rFonts w:ascii="Segoe UI" w:hAnsi="Segoe UI" w:cs="Segoe UI"/>
        <w:sz w:val="20"/>
        <w:szCs w:val="20"/>
      </w:rPr>
      <w:t>Telephone:</w:t>
    </w:r>
    <w:r w:rsidRPr="003A1639">
      <w:rPr>
        <w:rFonts w:ascii="Segoe UI" w:hAnsi="Segoe UI" w:cs="Segoe UI"/>
        <w:sz w:val="20"/>
        <w:szCs w:val="20"/>
      </w:rPr>
      <w:t xml:space="preserve"> 506.386.5903</w:t>
    </w:r>
    <w:r w:rsidRPr="003A1639">
      <w:rPr>
        <w:rFonts w:ascii="Segoe UI" w:hAnsi="Segoe UI" w:cs="Segoe UI"/>
        <w:sz w:val="20"/>
        <w:szCs w:val="20"/>
      </w:rPr>
      <w:tab/>
      <w:t>Fax</w:t>
    </w:r>
    <w:r w:rsidRPr="003A1639">
      <w:rPr>
        <w:rStyle w:val="gr"/>
        <w:rFonts w:ascii="Segoe UI" w:hAnsi="Segoe UI" w:cs="Segoe UI"/>
        <w:sz w:val="20"/>
        <w:szCs w:val="20"/>
      </w:rPr>
      <w:t>:</w:t>
    </w:r>
    <w:r w:rsidRPr="003A1639">
      <w:rPr>
        <w:rFonts w:ascii="Segoe UI" w:hAnsi="Segoe UI" w:cs="Segoe UI"/>
        <w:sz w:val="20"/>
        <w:szCs w:val="20"/>
      </w:rPr>
      <w:t xml:space="preserve"> 506.450.9375</w:t>
    </w:r>
    <w:r w:rsidRPr="003A1639">
      <w:rPr>
        <w:rFonts w:ascii="Segoe UI" w:hAnsi="Segoe UI" w:cs="Segoe UI"/>
        <w:sz w:val="20"/>
        <w:szCs w:val="20"/>
      </w:rPr>
      <w:tab/>
    </w:r>
    <w:r>
      <w:rPr>
        <w:rStyle w:val="gr"/>
        <w:rFonts w:ascii="Segoe UI" w:hAnsi="Segoe UI" w:cs="Segoe UI"/>
        <w:sz w:val="20"/>
        <w:szCs w:val="20"/>
      </w:rPr>
      <w:t>Email</w:t>
    </w:r>
    <w:r w:rsidRPr="003A1639">
      <w:rPr>
        <w:rStyle w:val="gr"/>
        <w:rFonts w:ascii="Segoe UI" w:hAnsi="Segoe UI" w:cs="Segoe UI"/>
        <w:sz w:val="20"/>
        <w:szCs w:val="20"/>
      </w:rPr>
      <w:t>:</w:t>
    </w:r>
    <w:r w:rsidRPr="003A1639">
      <w:rPr>
        <w:rFonts w:ascii="Segoe UI" w:hAnsi="Segoe UI" w:cs="Segoe UI"/>
        <w:sz w:val="20"/>
        <w:szCs w:val="20"/>
      </w:rPr>
      <w:t xml:space="preserve"> </w:t>
    </w:r>
    <w:hyperlink r:id="rId2" w:history="1">
      <w:r w:rsidRPr="003A1639">
        <w:rPr>
          <w:rStyle w:val="Hyperlink"/>
          <w:rFonts w:ascii="Segoe UI" w:hAnsi="Segoe UI" w:cs="Segoe UI"/>
          <w:sz w:val="20"/>
          <w:szCs w:val="20"/>
        </w:rPr>
        <w:t>registrar@adnb-nbad.com</w:t>
      </w:r>
    </w:hyperlink>
  </w:p>
  <w:p w14:paraId="06303978" w14:textId="46435558" w:rsidR="00A64CBF" w:rsidRPr="008A1C0B" w:rsidRDefault="00A64CBF" w:rsidP="008A1C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A1D54"/>
    <w:multiLevelType w:val="hybridMultilevel"/>
    <w:tmpl w:val="A5EE2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3D65B2"/>
    <w:multiLevelType w:val="hybridMultilevel"/>
    <w:tmpl w:val="CE5EA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9F4E87"/>
    <w:multiLevelType w:val="hybridMultilevel"/>
    <w:tmpl w:val="FBCA08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5EE5E26"/>
    <w:multiLevelType w:val="hybridMultilevel"/>
    <w:tmpl w:val="5A18E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 Arsenault Bishop">
    <w15:presenceInfo w15:providerId="Windows Live" w15:userId="c1dd4ebd74e674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BF"/>
    <w:rsid w:val="00037B58"/>
    <w:rsid w:val="00101668"/>
    <w:rsid w:val="0011591D"/>
    <w:rsid w:val="0014683E"/>
    <w:rsid w:val="00153A07"/>
    <w:rsid w:val="00184569"/>
    <w:rsid w:val="00194041"/>
    <w:rsid w:val="001B79A7"/>
    <w:rsid w:val="001C7EB0"/>
    <w:rsid w:val="00285DAF"/>
    <w:rsid w:val="002915DD"/>
    <w:rsid w:val="00304ECE"/>
    <w:rsid w:val="003A6D70"/>
    <w:rsid w:val="003F0923"/>
    <w:rsid w:val="0044727F"/>
    <w:rsid w:val="00454A87"/>
    <w:rsid w:val="00510BB4"/>
    <w:rsid w:val="0054418A"/>
    <w:rsid w:val="00583EC6"/>
    <w:rsid w:val="005D4846"/>
    <w:rsid w:val="005E2D9A"/>
    <w:rsid w:val="005F2DDA"/>
    <w:rsid w:val="00625578"/>
    <w:rsid w:val="00647A62"/>
    <w:rsid w:val="007613D6"/>
    <w:rsid w:val="00793B46"/>
    <w:rsid w:val="007A0599"/>
    <w:rsid w:val="007D204C"/>
    <w:rsid w:val="00852148"/>
    <w:rsid w:val="00886B4F"/>
    <w:rsid w:val="008A1C0B"/>
    <w:rsid w:val="008D4CF2"/>
    <w:rsid w:val="009049FD"/>
    <w:rsid w:val="00972904"/>
    <w:rsid w:val="00A17E1C"/>
    <w:rsid w:val="00A45329"/>
    <w:rsid w:val="00A64CBF"/>
    <w:rsid w:val="00AB3C87"/>
    <w:rsid w:val="00B178BE"/>
    <w:rsid w:val="00B702AA"/>
    <w:rsid w:val="00B95B62"/>
    <w:rsid w:val="00BA18E6"/>
    <w:rsid w:val="00BB099E"/>
    <w:rsid w:val="00BE671A"/>
    <w:rsid w:val="00CA717D"/>
    <w:rsid w:val="00CE42B7"/>
    <w:rsid w:val="00D01A7D"/>
    <w:rsid w:val="00D45CAE"/>
    <w:rsid w:val="00DC5A2D"/>
    <w:rsid w:val="00E31FC2"/>
    <w:rsid w:val="00E432F2"/>
    <w:rsid w:val="00E47634"/>
    <w:rsid w:val="00E91E95"/>
    <w:rsid w:val="00F13B53"/>
    <w:rsid w:val="00F42150"/>
    <w:rsid w:val="00FF5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FD4F"/>
  <w15:chartTrackingRefBased/>
  <w15:docId w15:val="{60D8C965-F812-4901-B32F-F90262BF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CBF"/>
    <w:pPr>
      <w:spacing w:after="5" w:line="249" w:lineRule="auto"/>
      <w:ind w:left="10" w:hanging="1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CBF"/>
    <w:pPr>
      <w:tabs>
        <w:tab w:val="center" w:pos="4680"/>
        <w:tab w:val="right" w:pos="9360"/>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A64CBF"/>
  </w:style>
  <w:style w:type="paragraph" w:styleId="Footer">
    <w:name w:val="footer"/>
    <w:basedOn w:val="Normal"/>
    <w:link w:val="FooterChar"/>
    <w:uiPriority w:val="99"/>
    <w:unhideWhenUsed/>
    <w:rsid w:val="00A64CBF"/>
    <w:pPr>
      <w:tabs>
        <w:tab w:val="center" w:pos="4680"/>
        <w:tab w:val="right" w:pos="9360"/>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A64CBF"/>
  </w:style>
  <w:style w:type="character" w:styleId="Hyperlink">
    <w:name w:val="Hyperlink"/>
    <w:basedOn w:val="DefaultParagraphFont"/>
    <w:uiPriority w:val="99"/>
    <w:unhideWhenUsed/>
    <w:rsid w:val="00A64CBF"/>
    <w:rPr>
      <w:color w:val="0563C1" w:themeColor="hyperlink"/>
      <w:u w:val="single"/>
    </w:rPr>
  </w:style>
  <w:style w:type="character" w:customStyle="1" w:styleId="gr">
    <w:name w:val="gr"/>
    <w:basedOn w:val="DefaultParagraphFont"/>
    <w:rsid w:val="00A64CBF"/>
  </w:style>
  <w:style w:type="table" w:customStyle="1" w:styleId="TableGrid">
    <w:name w:val="TableGrid"/>
    <w:rsid w:val="00A64CBF"/>
    <w:pPr>
      <w:spacing w:after="0" w:line="240" w:lineRule="auto"/>
    </w:pPr>
    <w:rPr>
      <w:rFonts w:eastAsiaTheme="minorEastAsia"/>
      <w:lang w:eastAsia="en-CA"/>
    </w:rPr>
    <w:tblPr>
      <w:tblCellMar>
        <w:top w:w="0" w:type="dxa"/>
        <w:left w:w="0" w:type="dxa"/>
        <w:bottom w:w="0" w:type="dxa"/>
        <w:right w:w="0" w:type="dxa"/>
      </w:tblCellMar>
    </w:tblPr>
  </w:style>
  <w:style w:type="table" w:styleId="TableGrid0">
    <w:name w:val="Table Grid"/>
    <w:basedOn w:val="TableNormal"/>
    <w:uiPriority w:val="39"/>
    <w:rsid w:val="00583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EC6"/>
    <w:pPr>
      <w:ind w:left="720"/>
      <w:contextualSpacing/>
    </w:pPr>
  </w:style>
  <w:style w:type="character" w:styleId="PlaceholderText">
    <w:name w:val="Placeholder Text"/>
    <w:basedOn w:val="DefaultParagraphFont"/>
    <w:uiPriority w:val="99"/>
    <w:semiHidden/>
    <w:rsid w:val="008D4CF2"/>
    <w:rPr>
      <w:color w:val="808080"/>
    </w:rPr>
  </w:style>
  <w:style w:type="character" w:styleId="CommentReference">
    <w:name w:val="annotation reference"/>
    <w:basedOn w:val="DefaultParagraphFont"/>
    <w:uiPriority w:val="99"/>
    <w:semiHidden/>
    <w:unhideWhenUsed/>
    <w:rsid w:val="003F0923"/>
    <w:rPr>
      <w:sz w:val="16"/>
      <w:szCs w:val="16"/>
    </w:rPr>
  </w:style>
  <w:style w:type="paragraph" w:styleId="CommentText">
    <w:name w:val="annotation text"/>
    <w:basedOn w:val="Normal"/>
    <w:link w:val="CommentTextChar"/>
    <w:uiPriority w:val="99"/>
    <w:semiHidden/>
    <w:unhideWhenUsed/>
    <w:rsid w:val="003F0923"/>
    <w:pPr>
      <w:spacing w:line="240" w:lineRule="auto"/>
    </w:pPr>
    <w:rPr>
      <w:sz w:val="20"/>
      <w:szCs w:val="20"/>
    </w:rPr>
  </w:style>
  <w:style w:type="character" w:customStyle="1" w:styleId="CommentTextChar">
    <w:name w:val="Comment Text Char"/>
    <w:basedOn w:val="DefaultParagraphFont"/>
    <w:link w:val="CommentText"/>
    <w:uiPriority w:val="99"/>
    <w:semiHidden/>
    <w:rsid w:val="003F0923"/>
    <w:rPr>
      <w:rFonts w:ascii="Calibri" w:eastAsia="Calibri" w:hAnsi="Calibri" w:cs="Calibri"/>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3F0923"/>
    <w:rPr>
      <w:b/>
      <w:bCs/>
    </w:rPr>
  </w:style>
  <w:style w:type="character" w:customStyle="1" w:styleId="CommentSubjectChar">
    <w:name w:val="Comment Subject Char"/>
    <w:basedOn w:val="CommentTextChar"/>
    <w:link w:val="CommentSubject"/>
    <w:uiPriority w:val="99"/>
    <w:semiHidden/>
    <w:rsid w:val="003F0923"/>
    <w:rPr>
      <w:rFonts w:ascii="Calibri" w:eastAsia="Calibri" w:hAnsi="Calibri" w:cs="Calibri"/>
      <w:b/>
      <w:bCs/>
      <w:color w:val="000000"/>
      <w:sz w:val="20"/>
      <w:szCs w:val="20"/>
      <w:lang w:eastAsia="en-CA"/>
    </w:rPr>
  </w:style>
  <w:style w:type="paragraph" w:styleId="BalloonText">
    <w:name w:val="Balloon Text"/>
    <w:basedOn w:val="Normal"/>
    <w:link w:val="BalloonTextChar"/>
    <w:uiPriority w:val="99"/>
    <w:semiHidden/>
    <w:unhideWhenUsed/>
    <w:rsid w:val="003F0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923"/>
    <w:rPr>
      <w:rFonts w:ascii="Segoe UI" w:eastAsia="Calibri" w:hAnsi="Segoe UI" w:cs="Segoe UI"/>
      <w:color w:val="000000"/>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gistrar@adnb-nba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3DE1-3D95-42B7-BD29-BBE17003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ADNB-NBAD Registrar</dc:creator>
  <cp:keywords/>
  <dc:description/>
  <cp:lastModifiedBy>Nicole Arsenault Bishop</cp:lastModifiedBy>
  <cp:revision>2</cp:revision>
  <dcterms:created xsi:type="dcterms:W3CDTF">2020-07-29T13:05:00Z</dcterms:created>
  <dcterms:modified xsi:type="dcterms:W3CDTF">2020-07-29T13:05:00Z</dcterms:modified>
</cp:coreProperties>
</file>